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D0" w:rsidRDefault="00BF62D0" w:rsidP="00BF6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bscript"/>
        </w:rPr>
      </w:pPr>
      <w:r>
        <w:object w:dxaOrig="2400" w:dyaOrig="3165">
          <v:rect id="_x0000_i1025" style="width:59.25pt;height:55.5pt" o:ole="" o:preferrelative="t" stroked="f">
            <v:imagedata r:id="rId5" o:title=""/>
          </v:rect>
          <o:OLEObject Type="Embed" ProgID="StaticMetafile" ShapeID="_x0000_i1025" DrawAspect="Content" ObjectID="_1701335590" r:id="rId6"/>
        </w:object>
      </w:r>
    </w:p>
    <w:p w:rsidR="00BF62D0" w:rsidRDefault="00BF62D0" w:rsidP="00BF62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62D0" w:rsidRDefault="00BF62D0" w:rsidP="00BF6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Республика Дагестан</w:t>
      </w:r>
    </w:p>
    <w:p w:rsidR="00BF62D0" w:rsidRDefault="00BF62D0" w:rsidP="00BF6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</w:rPr>
        <w:t>Бабаюртовский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</w:t>
      </w:r>
    </w:p>
    <w:p w:rsidR="00BF62D0" w:rsidRDefault="00BF62D0" w:rsidP="00BF6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МКОУ "</w:t>
      </w:r>
      <w:proofErr w:type="spellStart"/>
      <w:r>
        <w:rPr>
          <w:rFonts w:ascii="Times New Roman" w:eastAsia="Times New Roman" w:hAnsi="Times New Roman" w:cs="Times New Roman"/>
          <w:sz w:val="24"/>
        </w:rPr>
        <w:t>Бабаюртовская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№ 2 им. Б.Т. </w:t>
      </w:r>
      <w:proofErr w:type="spellStart"/>
      <w:r>
        <w:rPr>
          <w:rFonts w:ascii="Times New Roman" w:eastAsia="Times New Roman" w:hAnsi="Times New Roman" w:cs="Times New Roman"/>
          <w:sz w:val="24"/>
        </w:rPr>
        <w:t>Сатыбалова</w:t>
      </w:r>
      <w:proofErr w:type="spellEnd"/>
      <w:r>
        <w:rPr>
          <w:rFonts w:ascii="Times New Roman" w:eastAsia="Times New Roman" w:hAnsi="Times New Roman" w:cs="Times New Roman"/>
          <w:sz w:val="24"/>
        </w:rPr>
        <w:t>"</w:t>
      </w:r>
    </w:p>
    <w:p w:rsidR="00BF62D0" w:rsidRDefault="00BF62D0" w:rsidP="00BF6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368060, с. Бабаюрт,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</w:rPr>
        <w:t>ерейханова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13 «а»</w:t>
      </w:r>
    </w:p>
    <w:p w:rsidR="00BF62D0" w:rsidRDefault="00BF62D0" w:rsidP="00BF6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BF62D0" w:rsidRDefault="00BF62D0" w:rsidP="00BF62D0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тел.  </w:t>
      </w:r>
      <w:r>
        <w:rPr>
          <w:rFonts w:ascii="Times New Roman" w:eastAsia="Times New Roman" w:hAnsi="Times New Roman" w:cs="Times New Roman"/>
          <w:b/>
          <w:sz w:val="16"/>
        </w:rPr>
        <w:t>(87247) 2-10-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26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</w:rPr>
        <w:t>эл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/почта  </w:t>
      </w:r>
      <w:r>
        <w:rPr>
          <w:rFonts w:ascii="Times New Roman" w:eastAsia="Times New Roman" w:hAnsi="Times New Roman" w:cs="Times New Roman"/>
          <w:b/>
          <w:sz w:val="16"/>
        </w:rPr>
        <w:t>babayurtsosh2@mail.ru</w:t>
      </w:r>
    </w:p>
    <w:p w:rsidR="00BF62D0" w:rsidRDefault="00BF62D0" w:rsidP="00BF62D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2D0" w:rsidRDefault="00BF62D0" w:rsidP="00BF62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7E5" w:rsidRPr="00BF62D0" w:rsidRDefault="004037E5" w:rsidP="00BF62D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</w:t>
      </w:r>
    </w:p>
    <w:p w:rsidR="004037E5" w:rsidRPr="00BF62D0" w:rsidRDefault="004037E5" w:rsidP="00BF62D0">
      <w:pPr>
        <w:shd w:val="clear" w:color="auto" w:fill="FFFFFF"/>
        <w:tabs>
          <w:tab w:val="left" w:pos="930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2D0" w:rsidRDefault="004037E5" w:rsidP="00BF62D0">
      <w:pPr>
        <w:shd w:val="clear" w:color="auto" w:fill="FFFFFF"/>
        <w:tabs>
          <w:tab w:val="left" w:pos="930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конкурса чтеца </w:t>
      </w:r>
      <w:proofErr w:type="gramStart"/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посвященному</w:t>
      </w:r>
      <w:proofErr w:type="gramEnd"/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037E5" w:rsidRPr="00BF62D0" w:rsidRDefault="004037E5" w:rsidP="00BF62D0">
      <w:pPr>
        <w:shd w:val="clear" w:color="auto" w:fill="FFFFFF"/>
        <w:tabs>
          <w:tab w:val="left" w:pos="930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Дню Матери</w:t>
      </w:r>
    </w:p>
    <w:p w:rsidR="00BF62D0" w:rsidRDefault="004037E5" w:rsidP="00BF62D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тему:</w:t>
      </w:r>
    </w:p>
    <w:p w:rsidR="004037E5" w:rsidRPr="00BF62D0" w:rsidRDefault="004037E5" w:rsidP="00BF62D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2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 Самый близкий и родной человек- мама!»</w:t>
      </w:r>
    </w:p>
    <w:p w:rsidR="004037E5" w:rsidRPr="00BF62D0" w:rsidRDefault="004037E5" w:rsidP="00BF62D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7E5" w:rsidRPr="00BF62D0" w:rsidRDefault="004037E5" w:rsidP="00BF62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 26.11.2001</w:t>
      </w:r>
    </w:p>
    <w:p w:rsidR="004037E5" w:rsidRPr="00BF62D0" w:rsidRDefault="004037E5" w:rsidP="00BF62D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7E5" w:rsidRPr="00BF62D0" w:rsidRDefault="004037E5" w:rsidP="00BF62D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плану </w:t>
      </w:r>
      <w:r w:rsidR="00592780"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проведен</w:t>
      </w:r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2780"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чтеца</w:t>
      </w:r>
      <w:r w:rsid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посвященн</w:t>
      </w:r>
      <w:r w:rsid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 Дню Матери</w:t>
      </w:r>
      <w:r w:rsidR="00592780"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5-8 классов</w:t>
      </w:r>
      <w:r w:rsid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37E5" w:rsidRPr="00BF62D0" w:rsidRDefault="004037E5" w:rsidP="00BF62D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особый день - день уважения единственной, самой дорогой и любимой женщине на земле - маме. Ответственными за это мероприятие были </w:t>
      </w:r>
      <w:proofErr w:type="spellStart"/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gramStart"/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</w:t>
      </w:r>
      <w:r w:rsidR="00592780"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09FA"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и старшая вожатая.</w:t>
      </w:r>
      <w:r w:rsidR="00592780"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Мероприятие проведено в рамках воспитательной работы по направлениям "Воспитание нравственных чувств", "Воспитание ценностного отношения к </w:t>
      </w:r>
      <w:proofErr w:type="gramStart"/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формирование представлений об эстетических идеалах и ценностях". </w:t>
      </w:r>
      <w:r w:rsidR="00592780"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содержанию мероприятие полностью соответствует общим воспитательным задачам</w:t>
      </w:r>
      <w:r w:rsidR="00592780"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37E5" w:rsidRPr="00BF62D0" w:rsidRDefault="004037E5" w:rsidP="00BF62D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Ведущим</w:t>
      </w:r>
      <w:r w:rsidR="004309FA"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был</w:t>
      </w:r>
      <w:r w:rsidR="00592780"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309FA"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уч-ся 7а класса</w:t>
      </w:r>
      <w:r w:rsidR="00592780"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r w:rsidR="004309FA"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теголова</w:t>
      </w:r>
      <w:proofErr w:type="spellEnd"/>
      <w:r w:rsidR="004309FA"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09FA"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Джамиля</w:t>
      </w:r>
      <w:proofErr w:type="spellEnd"/>
      <w:r w:rsidR="004309FA"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Четкое начало и эмоциональный тон, заданный ведущ</w:t>
      </w:r>
      <w:r w:rsidR="004309FA"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BF62D0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позволили создать атмосферу праздника и взволнованности. Лирические строчки стихотворений о маме начали мероприятие. Работа в ходе праздника проходила содержательно, интересно и организованно. Не было заминок и технических погрешностей.</w:t>
      </w:r>
    </w:p>
    <w:p w:rsidR="004037E5" w:rsidRPr="00BF62D0" w:rsidRDefault="004037E5" w:rsidP="00BF62D0">
      <w:pPr>
        <w:spacing w:after="0" w:line="240" w:lineRule="auto"/>
        <w:jc w:val="center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</w:p>
    <w:p w:rsidR="004309FA" w:rsidRPr="00BF62D0" w:rsidRDefault="004309FA" w:rsidP="00BF6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0C2" w:rsidRPr="00BF62D0" w:rsidRDefault="00BF62D0" w:rsidP="00BF62D0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309FA" w:rsidRPr="00BF62D0">
        <w:rPr>
          <w:rFonts w:ascii="Times New Roman" w:hAnsi="Times New Roman" w:cs="Times New Roman"/>
          <w:sz w:val="28"/>
          <w:szCs w:val="28"/>
        </w:rPr>
        <w:t>Старшая вожатая</w:t>
      </w:r>
      <w:r w:rsidR="004309FA" w:rsidRPr="00BF62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309FA" w:rsidRPr="00BF62D0">
        <w:rPr>
          <w:rFonts w:ascii="Times New Roman" w:hAnsi="Times New Roman" w:cs="Times New Roman"/>
          <w:sz w:val="28"/>
          <w:szCs w:val="28"/>
        </w:rPr>
        <w:t>Атагишиева</w:t>
      </w:r>
      <w:proofErr w:type="spellEnd"/>
      <w:r w:rsidR="004309FA" w:rsidRPr="00BF62D0">
        <w:rPr>
          <w:rFonts w:ascii="Times New Roman" w:hAnsi="Times New Roman" w:cs="Times New Roman"/>
          <w:sz w:val="28"/>
          <w:szCs w:val="28"/>
        </w:rPr>
        <w:t xml:space="preserve"> З.Ш.</w:t>
      </w:r>
    </w:p>
    <w:sectPr w:rsidR="00F940C2" w:rsidRPr="00BF62D0" w:rsidSect="00A8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0D10"/>
    <w:multiLevelType w:val="multilevel"/>
    <w:tmpl w:val="18F25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7E5"/>
    <w:rsid w:val="004037E5"/>
    <w:rsid w:val="004309FA"/>
    <w:rsid w:val="00592780"/>
    <w:rsid w:val="00A851ED"/>
    <w:rsid w:val="00BF62D0"/>
    <w:rsid w:val="00F9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37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6945">
          <w:marLeft w:val="379"/>
          <w:marRight w:val="379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54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14043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6986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707214841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  <w:div w:id="8085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90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1053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55288580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58115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PROGRESS</cp:lastModifiedBy>
  <cp:revision>5</cp:revision>
  <dcterms:created xsi:type="dcterms:W3CDTF">2021-12-18T07:13:00Z</dcterms:created>
  <dcterms:modified xsi:type="dcterms:W3CDTF">2021-12-18T09:27:00Z</dcterms:modified>
</cp:coreProperties>
</file>