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614" w:rsidRPr="00086F51" w:rsidRDefault="00082614" w:rsidP="00082614">
      <w:pPr>
        <w:jc w:val="center"/>
        <w:rPr>
          <w:b/>
          <w:sz w:val="32"/>
          <w:szCs w:val="32"/>
        </w:rPr>
      </w:pPr>
      <w:r w:rsidRPr="00086F51">
        <w:rPr>
          <w:b/>
          <w:sz w:val="32"/>
          <w:szCs w:val="32"/>
        </w:rPr>
        <w:t>Муниципальное казенное общеобразовательное учреждение</w:t>
      </w:r>
    </w:p>
    <w:p w:rsidR="00082614" w:rsidRPr="00086F51" w:rsidRDefault="00082614" w:rsidP="00082614">
      <w:pPr>
        <w:jc w:val="center"/>
        <w:rPr>
          <w:b/>
          <w:sz w:val="32"/>
          <w:szCs w:val="32"/>
        </w:rPr>
      </w:pPr>
      <w:r w:rsidRPr="00086F51">
        <w:rPr>
          <w:b/>
          <w:sz w:val="32"/>
          <w:szCs w:val="32"/>
        </w:rPr>
        <w:t>«</w:t>
      </w:r>
      <w:proofErr w:type="spellStart"/>
      <w:r w:rsidRPr="00086F51">
        <w:rPr>
          <w:b/>
          <w:sz w:val="32"/>
          <w:szCs w:val="32"/>
        </w:rPr>
        <w:t>Бабаюртовская</w:t>
      </w:r>
      <w:proofErr w:type="spellEnd"/>
      <w:r w:rsidRPr="00086F51">
        <w:rPr>
          <w:b/>
          <w:sz w:val="32"/>
          <w:szCs w:val="32"/>
        </w:rPr>
        <w:t xml:space="preserve"> средняя общеобразовательная школа №2</w:t>
      </w:r>
    </w:p>
    <w:p w:rsidR="00082614" w:rsidRPr="00086F51" w:rsidRDefault="00082614" w:rsidP="00082614">
      <w:pPr>
        <w:jc w:val="center"/>
        <w:rPr>
          <w:b/>
          <w:sz w:val="32"/>
          <w:szCs w:val="32"/>
        </w:rPr>
      </w:pPr>
      <w:r w:rsidRPr="00086F51">
        <w:rPr>
          <w:b/>
          <w:sz w:val="32"/>
          <w:szCs w:val="32"/>
        </w:rPr>
        <w:t xml:space="preserve"> им. </w:t>
      </w:r>
      <w:proofErr w:type="spellStart"/>
      <w:r w:rsidRPr="00086F51">
        <w:rPr>
          <w:b/>
          <w:sz w:val="32"/>
          <w:szCs w:val="32"/>
        </w:rPr>
        <w:t>Б.Т.Сатыбалова</w:t>
      </w:r>
      <w:proofErr w:type="spellEnd"/>
    </w:p>
    <w:p w:rsidR="00082614" w:rsidRDefault="00082614" w:rsidP="00082614">
      <w:pPr>
        <w:jc w:val="center"/>
        <w:rPr>
          <w:b/>
          <w:sz w:val="28"/>
          <w:szCs w:val="28"/>
        </w:rPr>
      </w:pPr>
    </w:p>
    <w:p w:rsidR="00082614" w:rsidRDefault="00082614" w:rsidP="00082614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</w:t>
      </w:r>
    </w:p>
    <w:p w:rsidR="00082614" w:rsidRDefault="00082614" w:rsidP="0008261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082614" w:rsidRDefault="00082614" w:rsidP="00082614">
      <w:pPr>
        <w:rPr>
          <w:b/>
          <w:sz w:val="24"/>
          <w:szCs w:val="24"/>
        </w:rPr>
      </w:pPr>
    </w:p>
    <w:p w:rsidR="00082614" w:rsidRDefault="00082614" w:rsidP="00082614">
      <w:pPr>
        <w:rPr>
          <w:b/>
          <w:sz w:val="24"/>
          <w:szCs w:val="24"/>
        </w:rPr>
      </w:pPr>
    </w:p>
    <w:p w:rsidR="00082614" w:rsidRDefault="00082614" w:rsidP="00082614">
      <w:pPr>
        <w:rPr>
          <w:b/>
          <w:sz w:val="24"/>
          <w:szCs w:val="24"/>
        </w:rPr>
      </w:pPr>
    </w:p>
    <w:p w:rsidR="00086F51" w:rsidRDefault="00086F51" w:rsidP="0008261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Внеклассное </w:t>
      </w:r>
    </w:p>
    <w:p w:rsidR="00FD5F89" w:rsidRDefault="00086F51" w:rsidP="0008261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воспитательное мероприятие </w:t>
      </w:r>
    </w:p>
    <w:p w:rsidR="00FD5F89" w:rsidRDefault="00FD5F89" w:rsidP="00082614">
      <w:pPr>
        <w:jc w:val="center"/>
        <w:rPr>
          <w:b/>
          <w:sz w:val="48"/>
          <w:szCs w:val="48"/>
        </w:rPr>
      </w:pPr>
    </w:p>
    <w:p w:rsidR="00082614" w:rsidRDefault="00086F51" w:rsidP="00082614">
      <w:pPr>
        <w:jc w:val="center"/>
        <w:rPr>
          <w:b/>
          <w:sz w:val="72"/>
          <w:szCs w:val="72"/>
        </w:rPr>
      </w:pPr>
      <w:r>
        <w:rPr>
          <w:b/>
          <w:sz w:val="48"/>
          <w:szCs w:val="48"/>
        </w:rPr>
        <w:t>«Что такое агрессия и как противостоять?»</w:t>
      </w:r>
    </w:p>
    <w:p w:rsidR="00082614" w:rsidRDefault="00082614" w:rsidP="00082614">
      <w:pPr>
        <w:rPr>
          <w:b/>
          <w:sz w:val="36"/>
          <w:szCs w:val="36"/>
        </w:rPr>
      </w:pPr>
    </w:p>
    <w:p w:rsidR="00082614" w:rsidRDefault="00082614" w:rsidP="00082614">
      <w:pPr>
        <w:rPr>
          <w:b/>
          <w:sz w:val="36"/>
          <w:szCs w:val="36"/>
        </w:rPr>
      </w:pPr>
    </w:p>
    <w:p w:rsidR="00FD5F89" w:rsidRDefault="00FD5F89" w:rsidP="00082614">
      <w:pPr>
        <w:rPr>
          <w:b/>
          <w:sz w:val="36"/>
          <w:szCs w:val="36"/>
        </w:rPr>
      </w:pPr>
    </w:p>
    <w:p w:rsidR="00FD5F89" w:rsidRDefault="00FD5F89" w:rsidP="00082614">
      <w:pPr>
        <w:rPr>
          <w:b/>
          <w:sz w:val="36"/>
          <w:szCs w:val="36"/>
        </w:rPr>
      </w:pPr>
    </w:p>
    <w:p w:rsidR="00082614" w:rsidRDefault="00FD5F89" w:rsidP="0008261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Дата:</w:t>
      </w:r>
      <w:r w:rsidR="00E7662A">
        <w:rPr>
          <w:b/>
          <w:sz w:val="36"/>
          <w:szCs w:val="36"/>
        </w:rPr>
        <w:t xml:space="preserve"> 04.02.2023г</w:t>
      </w:r>
    </w:p>
    <w:p w:rsidR="00082614" w:rsidRDefault="00FD5F89" w:rsidP="0008261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Класс:</w:t>
      </w:r>
      <w:r w:rsidR="00E7662A">
        <w:rPr>
          <w:b/>
          <w:sz w:val="36"/>
          <w:szCs w:val="36"/>
        </w:rPr>
        <w:t xml:space="preserve"> 7 класс</w:t>
      </w:r>
    </w:p>
    <w:p w:rsidR="00082614" w:rsidRDefault="00FD5F89" w:rsidP="00FD5F8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Провела: </w:t>
      </w:r>
      <w:r w:rsidR="00082614">
        <w:rPr>
          <w:b/>
          <w:sz w:val="36"/>
          <w:szCs w:val="36"/>
        </w:rPr>
        <w:t xml:space="preserve">Социальный педагог </w:t>
      </w:r>
      <w:proofErr w:type="spellStart"/>
      <w:r w:rsidR="00082614">
        <w:rPr>
          <w:b/>
          <w:sz w:val="36"/>
          <w:szCs w:val="36"/>
        </w:rPr>
        <w:t>Атаева</w:t>
      </w:r>
      <w:proofErr w:type="spellEnd"/>
      <w:r w:rsidR="00082614">
        <w:rPr>
          <w:b/>
          <w:sz w:val="36"/>
          <w:szCs w:val="36"/>
        </w:rPr>
        <w:t xml:space="preserve"> Н.С.</w:t>
      </w:r>
    </w:p>
    <w:p w:rsidR="00082614" w:rsidRDefault="00082614" w:rsidP="008E3CF3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color w:val="199043"/>
          <w:sz w:val="28"/>
          <w:szCs w:val="28"/>
          <w:bdr w:val="none" w:sz="0" w:space="0" w:color="auto" w:frame="1"/>
        </w:rPr>
      </w:pPr>
    </w:p>
    <w:p w:rsidR="00086F51" w:rsidRDefault="00086F51" w:rsidP="008E3CF3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color w:val="199043"/>
          <w:sz w:val="28"/>
          <w:szCs w:val="28"/>
          <w:bdr w:val="none" w:sz="0" w:space="0" w:color="auto" w:frame="1"/>
        </w:rPr>
      </w:pPr>
    </w:p>
    <w:p w:rsidR="00086F51" w:rsidRDefault="00086F51" w:rsidP="008E3CF3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color w:val="199043"/>
          <w:sz w:val="28"/>
          <w:szCs w:val="28"/>
          <w:bdr w:val="none" w:sz="0" w:space="0" w:color="auto" w:frame="1"/>
        </w:rPr>
      </w:pPr>
    </w:p>
    <w:p w:rsidR="00086F51" w:rsidRDefault="00086F51" w:rsidP="008E3CF3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color w:val="199043"/>
          <w:sz w:val="28"/>
          <w:szCs w:val="28"/>
          <w:bdr w:val="none" w:sz="0" w:space="0" w:color="auto" w:frame="1"/>
        </w:rPr>
      </w:pPr>
    </w:p>
    <w:p w:rsidR="00FD5F89" w:rsidRDefault="00FD5F89" w:rsidP="008E3C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99043"/>
          <w:sz w:val="28"/>
          <w:szCs w:val="28"/>
          <w:bdr w:val="none" w:sz="0" w:space="0" w:color="auto" w:frame="1"/>
        </w:rPr>
      </w:pPr>
    </w:p>
    <w:p w:rsidR="008E3CF3" w:rsidRPr="00086F51" w:rsidRDefault="008E3CF3" w:rsidP="008E3C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5"/>
          <w:sz w:val="32"/>
          <w:szCs w:val="32"/>
        </w:rPr>
      </w:pPr>
      <w:r w:rsidRPr="00086F51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  <w:lastRenderedPageBreak/>
        <w:t>Цель:</w:t>
      </w:r>
    </w:p>
    <w:p w:rsidR="008E3CF3" w:rsidRPr="00086F51" w:rsidRDefault="00086F51" w:rsidP="00086F51">
      <w:pPr>
        <w:pStyle w:val="a4"/>
        <w:rPr>
          <w:rFonts w:eastAsia="Times New Roman"/>
          <w:sz w:val="28"/>
          <w:szCs w:val="28"/>
        </w:rPr>
      </w:pPr>
      <w:r>
        <w:rPr>
          <w:rFonts w:ascii="Symbol" w:eastAsia="Times New Roman" w:hAnsi="Symbol"/>
          <w:sz w:val="28"/>
          <w:szCs w:val="28"/>
          <w:bdr w:val="none" w:sz="0" w:space="0" w:color="auto" w:frame="1"/>
        </w:rPr>
        <w:t></w:t>
      </w:r>
      <w:r>
        <w:rPr>
          <w:rFonts w:ascii="Symbol" w:eastAsia="Times New Roman" w:hAnsi="Symbol"/>
          <w:sz w:val="28"/>
          <w:szCs w:val="28"/>
          <w:bdr w:val="none" w:sz="0" w:space="0" w:color="auto" w:frame="1"/>
        </w:rPr>
        <w:t></w:t>
      </w:r>
      <w:r w:rsidR="008E3CF3" w:rsidRPr="00086F51">
        <w:rPr>
          <w:rFonts w:eastAsia="Times New Roman"/>
          <w:sz w:val="28"/>
          <w:szCs w:val="28"/>
          <w:bdr w:val="none" w:sz="0" w:space="0" w:color="auto" w:frame="1"/>
        </w:rPr>
        <w:t>предупреждение и преодоление агрессивного, конфликтного поведения подростков;</w:t>
      </w:r>
    </w:p>
    <w:p w:rsidR="008E3CF3" w:rsidRPr="00086F51" w:rsidRDefault="00086F51" w:rsidP="00086F51">
      <w:pPr>
        <w:pStyle w:val="a4"/>
        <w:rPr>
          <w:rFonts w:eastAsia="Times New Roman"/>
          <w:sz w:val="28"/>
          <w:szCs w:val="28"/>
        </w:rPr>
      </w:pPr>
      <w:r>
        <w:rPr>
          <w:rFonts w:ascii="Symbol" w:eastAsia="Times New Roman" w:hAnsi="Symbol"/>
          <w:sz w:val="28"/>
          <w:szCs w:val="28"/>
          <w:bdr w:val="none" w:sz="0" w:space="0" w:color="auto" w:frame="1"/>
        </w:rPr>
        <w:t></w:t>
      </w:r>
      <w:r>
        <w:rPr>
          <w:rFonts w:ascii="Symbol" w:eastAsia="Times New Roman" w:hAnsi="Symbol"/>
          <w:sz w:val="28"/>
          <w:szCs w:val="28"/>
          <w:bdr w:val="none" w:sz="0" w:space="0" w:color="auto" w:frame="1"/>
        </w:rPr>
        <w:t></w:t>
      </w:r>
      <w:r w:rsidR="008E3CF3" w:rsidRPr="00086F51">
        <w:rPr>
          <w:rFonts w:eastAsia="Times New Roman"/>
          <w:sz w:val="28"/>
          <w:szCs w:val="28"/>
          <w:bdr w:val="none" w:sz="0" w:space="0" w:color="auto" w:frame="1"/>
        </w:rPr>
        <w:t xml:space="preserve">формирование чувства </w:t>
      </w:r>
      <w:proofErr w:type="spellStart"/>
      <w:r w:rsidR="008E3CF3" w:rsidRPr="00086F51">
        <w:rPr>
          <w:rFonts w:eastAsia="Times New Roman"/>
          <w:sz w:val="28"/>
          <w:szCs w:val="28"/>
          <w:bdr w:val="none" w:sz="0" w:space="0" w:color="auto" w:frame="1"/>
        </w:rPr>
        <w:t>эмпатии</w:t>
      </w:r>
      <w:proofErr w:type="spellEnd"/>
      <w:r w:rsidR="008E3CF3" w:rsidRPr="00086F51">
        <w:rPr>
          <w:rFonts w:eastAsia="Times New Roman"/>
          <w:sz w:val="28"/>
          <w:szCs w:val="28"/>
          <w:bdr w:val="none" w:sz="0" w:space="0" w:color="auto" w:frame="1"/>
        </w:rPr>
        <w:t>, умение оценивать ситуацию и поведение окружающих;</w:t>
      </w:r>
    </w:p>
    <w:p w:rsidR="008E3CF3" w:rsidRPr="00086F51" w:rsidRDefault="00086F51" w:rsidP="00086F51">
      <w:pPr>
        <w:pStyle w:val="a4"/>
        <w:rPr>
          <w:rFonts w:eastAsia="Times New Roman"/>
          <w:sz w:val="28"/>
          <w:szCs w:val="28"/>
        </w:rPr>
      </w:pPr>
      <w:r>
        <w:rPr>
          <w:rFonts w:ascii="Symbol" w:eastAsia="Times New Roman" w:hAnsi="Symbol"/>
          <w:sz w:val="28"/>
          <w:szCs w:val="28"/>
          <w:bdr w:val="none" w:sz="0" w:space="0" w:color="auto" w:frame="1"/>
        </w:rPr>
        <w:t></w:t>
      </w:r>
      <w:r>
        <w:rPr>
          <w:rFonts w:ascii="Symbol" w:eastAsia="Times New Roman" w:hAnsi="Symbol"/>
          <w:sz w:val="28"/>
          <w:szCs w:val="28"/>
          <w:bdr w:val="none" w:sz="0" w:space="0" w:color="auto" w:frame="1"/>
        </w:rPr>
        <w:t></w:t>
      </w:r>
      <w:r w:rsidR="008E3CF3" w:rsidRPr="00086F51">
        <w:rPr>
          <w:rFonts w:eastAsia="Times New Roman"/>
          <w:sz w:val="28"/>
          <w:szCs w:val="28"/>
          <w:bdr w:val="none" w:sz="0" w:space="0" w:color="auto" w:frame="1"/>
        </w:rPr>
        <w:t>обучение "ненаправленным" способам преодоления собственных отрицательных эмоций, состояний и приемам регуляции психического равновесия.</w:t>
      </w:r>
    </w:p>
    <w:p w:rsidR="008E3CF3" w:rsidRPr="00086F51" w:rsidRDefault="008E3CF3" w:rsidP="008E3C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5"/>
          <w:sz w:val="32"/>
          <w:szCs w:val="32"/>
        </w:rPr>
      </w:pPr>
      <w:r w:rsidRPr="00086F51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  <w:t>Ход занятия</w:t>
      </w:r>
    </w:p>
    <w:p w:rsidR="008E3CF3" w:rsidRPr="008E3CF3" w:rsidRDefault="008E3CF3" w:rsidP="00086F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32"/>
          <w:szCs w:val="32"/>
        </w:rPr>
      </w:pPr>
      <w:r w:rsidRPr="00086F51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  <w:t>I.</w:t>
      </w:r>
      <w:r w:rsidRPr="008E3CF3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</w:rPr>
        <w:t>  </w:t>
      </w:r>
      <w:r w:rsidRPr="008E3CF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Вступительное слово учителя</w:t>
      </w:r>
    </w:p>
    <w:p w:rsidR="008E3CF3" w:rsidRPr="008E3CF3" w:rsidRDefault="008E3CF3" w:rsidP="00086F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32"/>
          <w:szCs w:val="32"/>
        </w:rPr>
      </w:pPr>
      <w:r w:rsidRPr="008E3CF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Добрый день, ребята и уважаемые педагоги. Мы собрались, чтобы обсудить очень важную тему.</w:t>
      </w:r>
    </w:p>
    <w:p w:rsidR="008E3CF3" w:rsidRPr="008E3CF3" w:rsidRDefault="008E3CF3" w:rsidP="00086F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32"/>
          <w:szCs w:val="32"/>
        </w:rPr>
      </w:pPr>
      <w:r w:rsidRPr="008E3CF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Сегодня мы поговорим об агрессии и конфликтах, попробуем разобраться в этой серьезной проблеме, определим причины и последствия агрессивного поведения.</w:t>
      </w:r>
    </w:p>
    <w:p w:rsidR="00086F51" w:rsidRDefault="008E3CF3" w:rsidP="00086F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32"/>
          <w:szCs w:val="32"/>
        </w:rPr>
      </w:pPr>
      <w:r w:rsidRPr="008E3CF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- Мы много говорим о здоровье, но часто о физической его стороне, а ведь немаловажно и психическое здоровье. Психическое здоровье – это основа успешного развития личности.</w:t>
      </w:r>
    </w:p>
    <w:p w:rsidR="008E3CF3" w:rsidRPr="008E3CF3" w:rsidRDefault="008E3CF3" w:rsidP="00086F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32"/>
          <w:szCs w:val="32"/>
        </w:rPr>
      </w:pPr>
      <w:r w:rsidRPr="008E3CF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Современный мир очень активен, быстро меняется, меняются жизненные ценности, нравственные нормы. Все чаще встречаются люди с повышенной тревожностью, раздражительностью, агрессивностью и конфликтностью.</w:t>
      </w:r>
      <w:r w:rsidRPr="008E3CF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 Мы живем в мире, где часто солнечный свет взаимопонимания заслоняется мрачными тучами обид, дует холодный ветер подозрений, сверкают молнии  агрессии и конфликтов.… Как сохранить прекрасную погоду в нашей душе, жить в мире и радости? Как не «помокнуть» под дождем непонимания и как помочь в этом другим?</w:t>
      </w:r>
    </w:p>
    <w:p w:rsidR="008E3CF3" w:rsidRPr="008E3CF3" w:rsidRDefault="008E3CF3" w:rsidP="00086F51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32"/>
          <w:szCs w:val="32"/>
        </w:rPr>
      </w:pPr>
      <w:r w:rsidRPr="00086F51">
        <w:rPr>
          <w:rFonts w:ascii="Arial" w:eastAsia="Times New Roman" w:hAnsi="Arial" w:cs="Arial"/>
          <w:b/>
          <w:color w:val="111115"/>
          <w:sz w:val="28"/>
          <w:szCs w:val="28"/>
          <w:bdr w:val="none" w:sz="0" w:space="0" w:color="auto" w:frame="1"/>
        </w:rPr>
        <w:t>II.</w:t>
      </w:r>
      <w:r w:rsidRPr="008E3CF3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</w:rPr>
        <w:t> </w:t>
      </w:r>
      <w:r w:rsidRPr="008E3CF3">
        <w:rPr>
          <w:rFonts w:ascii="Arial" w:eastAsia="Times New Roman" w:hAnsi="Arial" w:cs="Arial"/>
          <w:color w:val="111115"/>
          <w:sz w:val="28"/>
          <w:szCs w:val="28"/>
          <w:bdr w:val="none" w:sz="0" w:space="0" w:color="auto" w:frame="1"/>
        </w:rPr>
        <w:t>Обратимся к статистике.</w:t>
      </w:r>
    </w:p>
    <w:p w:rsidR="008E3CF3" w:rsidRPr="008E3CF3" w:rsidRDefault="008E3CF3" w:rsidP="00086F51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32"/>
          <w:szCs w:val="32"/>
        </w:rPr>
      </w:pPr>
      <w:r w:rsidRPr="008E3CF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Начиная с 2010 г. сотрудники Института социологии РАН проводили во многих больших и малых городах России опросы "трудных" и обычных подростков-старшеклассников, их родителей и учителей. Исследования вели как традиционным способом личного интервью, так и в режиме </w:t>
      </w:r>
      <w:proofErr w:type="spellStart"/>
      <w:r w:rsidRPr="008E3CF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онлайн</w:t>
      </w:r>
      <w:proofErr w:type="spellEnd"/>
      <w:r w:rsidRPr="008E3CF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в сети Интернет.</w:t>
      </w:r>
    </w:p>
    <w:p w:rsidR="008E3CF3" w:rsidRPr="008E3CF3" w:rsidRDefault="008E3CF3" w:rsidP="008E3CF3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111115"/>
          <w:sz w:val="32"/>
          <w:szCs w:val="32"/>
        </w:rPr>
      </w:pPr>
      <w:r w:rsidRPr="008E3CF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Выводы не слишком-то радостные. За последние годы подростки стали чаще употреблять алкоголь и наркотики, в том числе "тяжелые", проявлять агрессивность, совершать преступления, быть инициаторами разного рода конфликтов.</w:t>
      </w:r>
    </w:p>
    <w:p w:rsidR="008E3CF3" w:rsidRPr="008E3CF3" w:rsidRDefault="008E3CF3" w:rsidP="00086F51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32"/>
          <w:szCs w:val="32"/>
        </w:rPr>
      </w:pPr>
      <w:r w:rsidRPr="008E3CF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Доля "законопослушных" подростков снизилась почти вдвое.</w:t>
      </w:r>
    </w:p>
    <w:p w:rsidR="008E3CF3" w:rsidRPr="008E3CF3" w:rsidRDefault="008E3CF3" w:rsidP="008E3CF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32"/>
          <w:szCs w:val="32"/>
        </w:rPr>
      </w:pPr>
      <w:r w:rsidRPr="008E3CF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         И наоборот: несовершеннолетние, которые периодически нарушают "нормы общежития" - дерутся, пьют, курят, воруют, хулиганят - это уже не 58%, как раньше, а целых 69%. И если 5 лет назад к числу "трудных" можно было причислить лишь каждого десятого подростка в России, то сейчас это уже каждый шестой.</w:t>
      </w:r>
    </w:p>
    <w:p w:rsidR="008E3CF3" w:rsidRDefault="008E3CF3" w:rsidP="00086F51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  <w:r w:rsidRPr="008E3CF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В ходе исследований выяснилось, что среди школьников 10-11-х классов почти половина (48%) имеет опыт участия в драках. Что такое вандализм, могут сказать с полным знанием дела и на личном опыте 43% старшеклассников. Каждый пятый старшеклассник (20%) и вдвое меньше их младших товарищей совершали мелкие кражи из магазинов. Очень тревожная цифра: 14% старших школьников и 2% 7-9-классников поставили галочку в строке "избиение с группой человека"</w:t>
      </w:r>
    </w:p>
    <w:p w:rsidR="00086F51" w:rsidRPr="008E3CF3" w:rsidRDefault="00086F51" w:rsidP="00086F51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32"/>
          <w:szCs w:val="32"/>
        </w:rPr>
      </w:pPr>
    </w:p>
    <w:p w:rsidR="008E3CF3" w:rsidRPr="008E3CF3" w:rsidRDefault="008E3CF3" w:rsidP="008E3C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32"/>
          <w:szCs w:val="32"/>
        </w:rPr>
      </w:pPr>
      <w:r w:rsidRPr="008E3CF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 Итак, что же такое агрессия?</w:t>
      </w:r>
    </w:p>
    <w:p w:rsidR="008E3CF3" w:rsidRPr="008E3CF3" w:rsidRDefault="008E3CF3" w:rsidP="008E3C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32"/>
          <w:szCs w:val="32"/>
        </w:rPr>
      </w:pPr>
      <w:r w:rsidRPr="008E3CF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Агрессия – это поведение или действие, направленное на нанесение физического или психического вреда другим людям.</w:t>
      </w:r>
    </w:p>
    <w:p w:rsidR="008E3CF3" w:rsidRPr="008E3CF3" w:rsidRDefault="008E3CF3" w:rsidP="008E3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5"/>
          <w:sz w:val="32"/>
          <w:szCs w:val="32"/>
        </w:rPr>
      </w:pPr>
      <w:r w:rsidRPr="008E3CF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Рассмотрим более подробно акт агрессии.</w:t>
      </w:r>
    </w:p>
    <w:tbl>
      <w:tblPr>
        <w:tblpPr w:leftFromText="45" w:rightFromText="45" w:topFromText="354" w:vertAnchor="text"/>
        <w:tblW w:w="1848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5"/>
        <w:gridCol w:w="18409"/>
      </w:tblGrid>
      <w:tr w:rsidR="008E3CF3" w:rsidRPr="008E3CF3" w:rsidTr="008E3CF3">
        <w:trPr>
          <w:gridAfter w:val="1"/>
          <w:trHeight w:val="105"/>
        </w:trPr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E3CF3" w:rsidRPr="008E3CF3" w:rsidRDefault="008E3CF3" w:rsidP="008E3CF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10"/>
                <w:szCs w:val="32"/>
              </w:rPr>
            </w:pPr>
          </w:p>
        </w:tc>
      </w:tr>
      <w:tr w:rsidR="008E3CF3" w:rsidRPr="008E3CF3" w:rsidTr="008E3C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E3CF3" w:rsidRPr="008E3CF3" w:rsidRDefault="008E3CF3" w:rsidP="008E3CF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E3CF3" w:rsidRPr="008E3CF3" w:rsidRDefault="008E3CF3" w:rsidP="008E3CF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11115"/>
                <w:sz w:val="32"/>
                <w:szCs w:val="32"/>
              </w:rPr>
              <w:drawing>
                <wp:inline distT="0" distB="0" distL="0" distR="0">
                  <wp:extent cx="6577692" cy="1556657"/>
                  <wp:effectExtent l="19050" t="0" r="0" b="0"/>
                  <wp:docPr id="1" name="Рисунок 1" descr="                               АГРЕССОР                                                            ЖЕРТВА&#10;&#10;               &#10;&#10;       &#10;&#10;                                             &#10;                                 ЗРИТЕЛИ&#10;,Агрессивное повед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                               АГРЕССОР                                                            ЖЕРТВА&#10;&#10;               &#10;&#10;       &#10;&#10;                                             &#10;                                 ЗРИТЕЛИ&#10;,Агрессивное повед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1796" cy="15576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3CF3" w:rsidRPr="00086F51" w:rsidRDefault="008E3CF3" w:rsidP="00086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3CF3" w:rsidRPr="008E3CF3" w:rsidRDefault="008E3CF3" w:rsidP="00086F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32"/>
          <w:szCs w:val="32"/>
        </w:rPr>
      </w:pPr>
      <w:r w:rsidRPr="008E3CF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Агрессор - тот, кто умышленно наносит вред </w:t>
      </w:r>
      <w:proofErr w:type="gramStart"/>
      <w:r w:rsidRPr="008E3CF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другому</w:t>
      </w:r>
      <w:proofErr w:type="gramEnd"/>
      <w:r w:rsidRPr="008E3CF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: насмехается, дерётся, портит вещи и т.д.</w:t>
      </w:r>
    </w:p>
    <w:p w:rsidR="008E3CF3" w:rsidRPr="008E3CF3" w:rsidRDefault="008E3CF3" w:rsidP="008E3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5"/>
          <w:sz w:val="32"/>
          <w:szCs w:val="32"/>
        </w:rPr>
      </w:pPr>
      <w:r w:rsidRPr="008E3CF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Жертва - тот, кому умышленно наносит вред агрессор.</w:t>
      </w:r>
    </w:p>
    <w:p w:rsidR="008E3CF3" w:rsidRPr="008E3CF3" w:rsidRDefault="008E3CF3" w:rsidP="00086F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32"/>
          <w:szCs w:val="32"/>
        </w:rPr>
      </w:pPr>
      <w:r w:rsidRPr="008E3CF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Зрители – наблюдают за действиями агрессора, не встают на сторону жертвы, прямо или косвенно помогают агрессору.</w:t>
      </w:r>
    </w:p>
    <w:p w:rsidR="008E3CF3" w:rsidRPr="008E3CF3" w:rsidRDefault="008E3CF3" w:rsidP="008E3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5"/>
          <w:sz w:val="32"/>
          <w:szCs w:val="32"/>
        </w:rPr>
      </w:pPr>
      <w:r w:rsidRPr="008E3CF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Агрессивность - свойство личности, она является как результатом гене</w:t>
      </w:r>
      <w:r w:rsidRPr="008E3CF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softHyphen/>
        <w:t>тической предрасположенности, так и влияния среды.</w:t>
      </w:r>
    </w:p>
    <w:p w:rsidR="008E3CF3" w:rsidRPr="008E3CF3" w:rsidRDefault="008E3CF3" w:rsidP="008E3C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32"/>
          <w:szCs w:val="32"/>
        </w:rPr>
      </w:pPr>
      <w:r w:rsidRPr="008E3CF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Психологи выделяют несколько видов агрессивных реакций:</w:t>
      </w:r>
    </w:p>
    <w:p w:rsidR="008E3CF3" w:rsidRPr="008E3CF3" w:rsidRDefault="008E3CF3" w:rsidP="008E3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5"/>
          <w:sz w:val="32"/>
          <w:szCs w:val="32"/>
        </w:rPr>
      </w:pPr>
      <w:r w:rsidRPr="008E3CF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 </w:t>
      </w:r>
    </w:p>
    <w:tbl>
      <w:tblPr>
        <w:tblW w:w="107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37"/>
        <w:gridCol w:w="5103"/>
      </w:tblGrid>
      <w:tr w:rsidR="008E3CF3" w:rsidRPr="008E3CF3" w:rsidTr="00086F51">
        <w:tc>
          <w:tcPr>
            <w:tcW w:w="5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F3" w:rsidRPr="008E3CF3" w:rsidRDefault="008E3CF3" w:rsidP="008E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32"/>
                <w:szCs w:val="32"/>
              </w:rPr>
            </w:pPr>
            <w:r w:rsidRPr="008E3CF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Прямая агрессия</w:t>
            </w:r>
          </w:p>
          <w:p w:rsidR="008E3CF3" w:rsidRPr="008E3CF3" w:rsidRDefault="008E3CF3" w:rsidP="008E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32"/>
                <w:szCs w:val="32"/>
              </w:rPr>
            </w:pPr>
            <w:r w:rsidRPr="008E3CF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F3" w:rsidRPr="008E3CF3" w:rsidRDefault="008E3CF3" w:rsidP="008E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32"/>
                <w:szCs w:val="32"/>
              </w:rPr>
            </w:pPr>
            <w:r w:rsidRPr="008E3CF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Косвенная агрессия</w:t>
            </w:r>
          </w:p>
          <w:p w:rsidR="008E3CF3" w:rsidRPr="008E3CF3" w:rsidRDefault="008E3CF3" w:rsidP="008E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32"/>
                <w:szCs w:val="32"/>
              </w:rPr>
            </w:pPr>
            <w:r w:rsidRPr="008E3CF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8E3CF3" w:rsidRPr="008E3CF3" w:rsidTr="00086F51">
        <w:trPr>
          <w:trHeight w:val="2575"/>
        </w:trPr>
        <w:tc>
          <w:tcPr>
            <w:tcW w:w="5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F3" w:rsidRPr="008E3CF3" w:rsidRDefault="00086F51" w:rsidP="008E3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-вербальна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я(</w:t>
            </w:r>
            <w:proofErr w:type="gramEnd"/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словесная)-</w:t>
            </w:r>
            <w:r w:rsidR="008E3CF3" w:rsidRPr="008E3CF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когда насмешничают, иронизируют, обзы</w:t>
            </w:r>
            <w:r w:rsidR="008E3CF3" w:rsidRPr="008E3CF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softHyphen/>
              <w:t>вают, ругаются матом и т. д.;</w:t>
            </w:r>
          </w:p>
          <w:p w:rsidR="008E3CF3" w:rsidRPr="008E3CF3" w:rsidRDefault="00086F51" w:rsidP="008E3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-</w:t>
            </w:r>
            <w:proofErr w:type="gramStart"/>
            <w:r w:rsidR="008E3CF3" w:rsidRPr="008E3CF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материальная</w:t>
            </w:r>
            <w:proofErr w:type="gramEnd"/>
            <w:r w:rsidR="008E3CF3" w:rsidRPr="008E3CF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 xml:space="preserve"> - когда вымогают деньги или другие вещи, воруют, портят личное имущество и т. д.</w:t>
            </w:r>
          </w:p>
          <w:p w:rsidR="008E3CF3" w:rsidRPr="008E3CF3" w:rsidRDefault="00086F51" w:rsidP="008E3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-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физическая-</w:t>
            </w:r>
            <w:r w:rsidR="008E3CF3" w:rsidRPr="008E3CF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когда</w:t>
            </w:r>
            <w:proofErr w:type="spellEnd"/>
            <w:proofErr w:type="gramEnd"/>
            <w:r w:rsidR="008E3CF3" w:rsidRPr="008E3CF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 xml:space="preserve"> дерутся, тол</w:t>
            </w:r>
            <w:r w:rsidR="008E3CF3" w:rsidRPr="008E3CF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softHyphen/>
              <w:t>каются, колют друг друга острыми предметами, дергают за волосы и т.д.;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F3" w:rsidRPr="008E3CF3" w:rsidRDefault="00086F51" w:rsidP="008E3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-</w:t>
            </w:r>
            <w:r w:rsidR="008E3CF3" w:rsidRPr="008E3CF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частичное игнорирование - непри</w:t>
            </w:r>
            <w:r w:rsidR="008E3CF3" w:rsidRPr="008E3CF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softHyphen/>
              <w:t>нятие в некоторые виды деятельности (игры, разговоры и т. д.);</w:t>
            </w:r>
          </w:p>
          <w:p w:rsidR="008E3CF3" w:rsidRPr="008E3CF3" w:rsidRDefault="00086F51" w:rsidP="008E3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-</w:t>
            </w:r>
            <w:r w:rsidR="008E3CF3" w:rsidRPr="008E3CF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полное игнорирование - бойкот;</w:t>
            </w:r>
          </w:p>
          <w:p w:rsidR="008E3CF3" w:rsidRPr="008E3CF3" w:rsidRDefault="00086F51" w:rsidP="008E3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-</w:t>
            </w:r>
            <w:r w:rsidR="008E3CF3" w:rsidRPr="008E3CF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другие виды психологического дав</w:t>
            </w:r>
            <w:r w:rsidR="008E3CF3" w:rsidRPr="008E3CF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softHyphen/>
              <w:t>ления (когда заставляют делать за кого-то домашнее задание, давать списывать, принуждают к каким-то действиям и др.)</w:t>
            </w:r>
          </w:p>
          <w:p w:rsidR="008E3CF3" w:rsidRPr="008E3CF3" w:rsidRDefault="008E3CF3" w:rsidP="008E3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32"/>
                <w:szCs w:val="32"/>
              </w:rPr>
            </w:pPr>
            <w:r w:rsidRPr="008E3CF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</w:tbl>
    <w:p w:rsidR="00496395" w:rsidRDefault="00496395" w:rsidP="00496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</w:p>
    <w:p w:rsidR="008E3CF3" w:rsidRPr="00882F9B" w:rsidRDefault="008E3CF3" w:rsidP="00496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32"/>
          <w:szCs w:val="32"/>
        </w:rPr>
      </w:pPr>
      <w:r w:rsidRPr="00086F51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  <w:t>Какие причины провоцируют  агрессивность?</w:t>
      </w:r>
    </w:p>
    <w:p w:rsidR="008E3CF3" w:rsidRPr="00086F51" w:rsidRDefault="008E3CF3" w:rsidP="00086F51">
      <w:pPr>
        <w:pStyle w:val="a4"/>
        <w:rPr>
          <w:rFonts w:ascii="Arial" w:eastAsia="Times New Roman" w:hAnsi="Arial" w:cs="Arial"/>
          <w:color w:val="111115"/>
          <w:sz w:val="24"/>
          <w:szCs w:val="24"/>
        </w:rPr>
      </w:pPr>
      <w:r w:rsidRPr="00086F51">
        <w:rPr>
          <w:rFonts w:ascii="Wingdings" w:eastAsia="Times New Roman" w:hAnsi="Wingdings" w:cs="Arial"/>
          <w:sz w:val="24"/>
          <w:szCs w:val="24"/>
          <w:bdr w:val="none" w:sz="0" w:space="0" w:color="auto" w:frame="1"/>
        </w:rPr>
        <w:t></w:t>
      </w:r>
      <w:r w:rsidRPr="00086F51">
        <w:rPr>
          <w:rFonts w:eastAsia="Times New Roman"/>
          <w:sz w:val="24"/>
          <w:szCs w:val="24"/>
          <w:bdr w:val="none" w:sz="0" w:space="0" w:color="auto" w:frame="1"/>
        </w:rPr>
        <w:t> НИЗКИЙ УРОВЕНЬ ОБЩЕНИЯ</w:t>
      </w:r>
    </w:p>
    <w:p w:rsidR="008E3CF3" w:rsidRPr="00086F51" w:rsidRDefault="008E3CF3" w:rsidP="00086F51">
      <w:pPr>
        <w:pStyle w:val="a4"/>
        <w:rPr>
          <w:rFonts w:ascii="Arial" w:eastAsia="Times New Roman" w:hAnsi="Arial" w:cs="Arial"/>
          <w:color w:val="111115"/>
          <w:sz w:val="24"/>
          <w:szCs w:val="24"/>
        </w:rPr>
      </w:pPr>
      <w:r w:rsidRPr="00086F51">
        <w:rPr>
          <w:rFonts w:ascii="Wingdings" w:eastAsia="Times New Roman" w:hAnsi="Wingdings" w:cs="Arial"/>
          <w:sz w:val="24"/>
          <w:szCs w:val="24"/>
          <w:bdr w:val="none" w:sz="0" w:space="0" w:color="auto" w:frame="1"/>
        </w:rPr>
        <w:t></w:t>
      </w:r>
      <w:r w:rsidRPr="00086F51">
        <w:rPr>
          <w:rFonts w:eastAsia="Times New Roman"/>
          <w:sz w:val="24"/>
          <w:szCs w:val="24"/>
          <w:bdr w:val="none" w:sz="0" w:space="0" w:color="auto" w:frame="1"/>
        </w:rPr>
        <w:t> ОГРАНИЧЕНИЕ СВОБОДЫ, АКТИВНОСТИ, САМОВЫРАЖЕНИЯ</w:t>
      </w:r>
    </w:p>
    <w:p w:rsidR="008E3CF3" w:rsidRPr="00086F51" w:rsidRDefault="008E3CF3" w:rsidP="00086F51">
      <w:pPr>
        <w:pStyle w:val="a4"/>
        <w:rPr>
          <w:rFonts w:ascii="Arial" w:eastAsia="Times New Roman" w:hAnsi="Arial" w:cs="Arial"/>
          <w:color w:val="111115"/>
          <w:sz w:val="24"/>
          <w:szCs w:val="24"/>
        </w:rPr>
      </w:pPr>
      <w:r w:rsidRPr="00086F51">
        <w:rPr>
          <w:rFonts w:ascii="Wingdings" w:eastAsia="Times New Roman" w:hAnsi="Wingdings" w:cs="Arial"/>
          <w:sz w:val="24"/>
          <w:szCs w:val="24"/>
          <w:bdr w:val="none" w:sz="0" w:space="0" w:color="auto" w:frame="1"/>
        </w:rPr>
        <w:t></w:t>
      </w:r>
      <w:r w:rsidRPr="00086F51">
        <w:rPr>
          <w:rFonts w:eastAsia="Times New Roman"/>
          <w:sz w:val="24"/>
          <w:szCs w:val="24"/>
          <w:bdr w:val="none" w:sz="0" w:space="0" w:color="auto" w:frame="1"/>
        </w:rPr>
        <w:t> ОТКЛОНЕНИЕ В ПОВЕДЕНИИ (АЛКОГОЛИЗМ, НАРКОМАНИЯ)</w:t>
      </w:r>
    </w:p>
    <w:p w:rsidR="008E3CF3" w:rsidRPr="00086F51" w:rsidRDefault="008E3CF3" w:rsidP="00086F51">
      <w:pPr>
        <w:pStyle w:val="a4"/>
        <w:rPr>
          <w:rFonts w:ascii="Arial" w:eastAsia="Times New Roman" w:hAnsi="Arial" w:cs="Arial"/>
          <w:color w:val="111115"/>
          <w:sz w:val="24"/>
          <w:szCs w:val="24"/>
        </w:rPr>
      </w:pPr>
      <w:r w:rsidRPr="00086F51">
        <w:rPr>
          <w:rFonts w:ascii="Wingdings" w:eastAsia="Times New Roman" w:hAnsi="Wingdings" w:cs="Arial"/>
          <w:sz w:val="24"/>
          <w:szCs w:val="24"/>
          <w:bdr w:val="none" w:sz="0" w:space="0" w:color="auto" w:frame="1"/>
        </w:rPr>
        <w:t></w:t>
      </w:r>
      <w:r w:rsidRPr="00086F51">
        <w:rPr>
          <w:rFonts w:eastAsia="Times New Roman"/>
          <w:sz w:val="24"/>
          <w:szCs w:val="24"/>
          <w:bdr w:val="none" w:sz="0" w:space="0" w:color="auto" w:frame="1"/>
        </w:rPr>
        <w:t> ПРОБЛЕМЫ ВОСПИТАНИЯ</w:t>
      </w:r>
    </w:p>
    <w:p w:rsidR="008E3CF3" w:rsidRPr="00086F51" w:rsidRDefault="008E3CF3" w:rsidP="00086F51">
      <w:pPr>
        <w:pStyle w:val="a4"/>
        <w:rPr>
          <w:rFonts w:ascii="Arial" w:eastAsia="Times New Roman" w:hAnsi="Arial" w:cs="Arial"/>
          <w:color w:val="111115"/>
          <w:sz w:val="24"/>
          <w:szCs w:val="24"/>
        </w:rPr>
      </w:pPr>
      <w:r w:rsidRPr="00086F51">
        <w:rPr>
          <w:rFonts w:ascii="Wingdings" w:eastAsia="Times New Roman" w:hAnsi="Wingdings" w:cs="Arial"/>
          <w:sz w:val="24"/>
          <w:szCs w:val="24"/>
          <w:bdr w:val="none" w:sz="0" w:space="0" w:color="auto" w:frame="1"/>
        </w:rPr>
        <w:t></w:t>
      </w:r>
      <w:r w:rsidRPr="00086F51">
        <w:rPr>
          <w:rFonts w:eastAsia="Times New Roman"/>
          <w:sz w:val="24"/>
          <w:szCs w:val="24"/>
          <w:bdr w:val="none" w:sz="0" w:space="0" w:color="auto" w:frame="1"/>
        </w:rPr>
        <w:t> НЕУМЕНИЕ ОТВЕЧАТЬ ЗА СВОИ ПОСТУПКИ</w:t>
      </w:r>
    </w:p>
    <w:p w:rsidR="008E3CF3" w:rsidRPr="00086F51" w:rsidRDefault="008E3CF3" w:rsidP="00086F51">
      <w:pPr>
        <w:pStyle w:val="a4"/>
        <w:rPr>
          <w:rFonts w:ascii="Arial" w:eastAsia="Times New Roman" w:hAnsi="Arial" w:cs="Arial"/>
          <w:color w:val="111115"/>
          <w:sz w:val="24"/>
          <w:szCs w:val="24"/>
        </w:rPr>
      </w:pPr>
      <w:r w:rsidRPr="00086F51">
        <w:rPr>
          <w:rFonts w:ascii="Wingdings" w:eastAsia="Times New Roman" w:hAnsi="Wingdings" w:cs="Arial"/>
          <w:sz w:val="24"/>
          <w:szCs w:val="24"/>
          <w:bdr w:val="none" w:sz="0" w:space="0" w:color="auto" w:frame="1"/>
        </w:rPr>
        <w:t></w:t>
      </w:r>
      <w:r w:rsidRPr="00086F51">
        <w:rPr>
          <w:rFonts w:eastAsia="Times New Roman"/>
          <w:sz w:val="24"/>
          <w:szCs w:val="24"/>
          <w:bdr w:val="none" w:sz="0" w:space="0" w:color="auto" w:frame="1"/>
        </w:rPr>
        <w:t> КОМПЛЕКС НЕПОЛНОЦЕННОСТИ</w:t>
      </w:r>
    </w:p>
    <w:p w:rsidR="008E3CF3" w:rsidRPr="00086F51" w:rsidRDefault="008E3CF3" w:rsidP="00086F51">
      <w:pPr>
        <w:pStyle w:val="a4"/>
        <w:rPr>
          <w:rFonts w:ascii="Arial" w:eastAsia="Times New Roman" w:hAnsi="Arial" w:cs="Arial"/>
          <w:color w:val="111115"/>
          <w:sz w:val="24"/>
          <w:szCs w:val="24"/>
        </w:rPr>
      </w:pPr>
      <w:r w:rsidRPr="00086F51">
        <w:rPr>
          <w:rFonts w:ascii="Wingdings" w:eastAsia="Times New Roman" w:hAnsi="Wingdings" w:cs="Arial"/>
          <w:sz w:val="24"/>
          <w:szCs w:val="24"/>
          <w:bdr w:val="none" w:sz="0" w:space="0" w:color="auto" w:frame="1"/>
        </w:rPr>
        <w:t></w:t>
      </w:r>
      <w:r w:rsidRPr="00086F51">
        <w:rPr>
          <w:rFonts w:eastAsia="Times New Roman"/>
          <w:sz w:val="24"/>
          <w:szCs w:val="24"/>
          <w:bdr w:val="none" w:sz="0" w:space="0" w:color="auto" w:frame="1"/>
        </w:rPr>
        <w:t> ЗАЩИТНАЯ РЕАКЦИЯ НА СТРАХ</w:t>
      </w:r>
    </w:p>
    <w:p w:rsidR="008E3CF3" w:rsidRPr="008E3CF3" w:rsidRDefault="008E3CF3" w:rsidP="008E3C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32"/>
          <w:szCs w:val="32"/>
        </w:rPr>
      </w:pPr>
      <w:r w:rsidRPr="008E3CF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Необходимо отметить, что агрессия не всегда имеет цель приносить вред окружающим. Она может проявляться как самозащита. Она </w:t>
      </w:r>
      <w:proofErr w:type="gramStart"/>
      <w:r w:rsidRPr="008E3CF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бывает</w:t>
      </w:r>
      <w:proofErr w:type="gramEnd"/>
      <w:r w:rsidRPr="008E3CF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нужна для защиты своих потребностей, собственности, прав, удовлетворения личных желаний, развивает познание, побуждает к необходимой конкуренции.</w:t>
      </w:r>
    </w:p>
    <w:p w:rsidR="008E3CF3" w:rsidRPr="008E3CF3" w:rsidRDefault="008E3CF3" w:rsidP="008E3C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32"/>
          <w:szCs w:val="32"/>
        </w:rPr>
      </w:pPr>
      <w:r w:rsidRPr="008E3CF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Но, чаще агрессия – это поведение, причиняющее боль, она формирует грубые черты характера, приводит к возникновению эмоциональных конфликтов. Что же такое конфликт?</w:t>
      </w:r>
    </w:p>
    <w:p w:rsidR="008E3CF3" w:rsidRPr="008E3CF3" w:rsidRDefault="008E3CF3" w:rsidP="00086F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32"/>
          <w:szCs w:val="32"/>
        </w:rPr>
      </w:pPr>
      <w:r w:rsidRPr="008E3C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Конфликт - ситуация, в которой каждая из сторон стремится занять позицию, несовместимую и противоположную по отношению к интересам другой стороны. </w:t>
      </w:r>
      <w:r w:rsidRPr="008E3CF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 </w:t>
      </w:r>
    </w:p>
    <w:p w:rsidR="008E3CF3" w:rsidRPr="00086F51" w:rsidRDefault="008E3CF3" w:rsidP="008E3CF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color w:val="111115"/>
          <w:sz w:val="32"/>
          <w:szCs w:val="32"/>
        </w:rPr>
      </w:pPr>
      <w:r w:rsidRPr="00086F51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</w:rPr>
        <w:t xml:space="preserve">Самодиагностика. </w:t>
      </w:r>
    </w:p>
    <w:p w:rsidR="008E3CF3" w:rsidRPr="00086F51" w:rsidRDefault="008E3CF3" w:rsidP="00086F51">
      <w:pPr>
        <w:jc w:val="center"/>
        <w:rPr>
          <w:rFonts w:eastAsia="Times New Roman"/>
          <w:b/>
          <w:color w:val="111115"/>
          <w:sz w:val="24"/>
          <w:szCs w:val="24"/>
        </w:rPr>
      </w:pPr>
      <w:r w:rsidRPr="00086F51">
        <w:rPr>
          <w:rFonts w:eastAsia="Times New Roman"/>
          <w:b/>
          <w:sz w:val="24"/>
          <w:szCs w:val="24"/>
          <w:bdr w:val="none" w:sz="0" w:space="0" w:color="auto" w:frame="1"/>
        </w:rPr>
        <w:lastRenderedPageBreak/>
        <w:t>ТЕСТ «АГРЕССИВНЫ ЛИ ВЫ?»</w:t>
      </w:r>
    </w:p>
    <w:p w:rsidR="008E3CF3" w:rsidRDefault="008E3CF3" w:rsidP="008E3CF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proofErr w:type="gramStart"/>
      <w:ins w:id="0" w:author="Unknown">
        <w:r w:rsidRPr="008E3CF3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</w:rPr>
          <w:t>Агрессивность, которая, по сути, есть не что иное, как сознательное стремление нанести вред ближнему, — это черта характера, которая, к сожалению, в той или иной степени присуща многим из нас, и мы проявляем ее в различных ситуациях.</w:t>
        </w:r>
        <w:proofErr w:type="gramEnd"/>
        <w:r w:rsidRPr="008E3CF3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</w:rPr>
          <w:t xml:space="preserve"> Агрессивность можно считать дочерью гнева. Если вы хотите знать, насколько серьезным элементом вашей натуры она является, примите участие в нашем тесте. Может быть, вы узнаете о себе нечто новое. И, может быть, это поможет вам лучше владеть собой.</w:t>
        </w:r>
      </w:ins>
    </w:p>
    <w:p w:rsidR="008E3CF3" w:rsidRDefault="008E3CF3" w:rsidP="00882F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 w:rsidRPr="00086F51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Для этого ответьте "да" или "нет" на предложенные вопросы</w:t>
      </w:r>
      <w:ins w:id="1" w:author="Unknown">
        <w:r w:rsidRPr="00086F51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bdr w:val="none" w:sz="0" w:space="0" w:color="auto" w:frame="1"/>
          </w:rPr>
          <w:t>.</w:t>
        </w:r>
      </w:ins>
    </w:p>
    <w:p w:rsidR="008E3CF3" w:rsidRPr="008E3CF3" w:rsidRDefault="008E3CF3" w:rsidP="00882F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32"/>
          <w:szCs w:val="32"/>
        </w:rPr>
      </w:pPr>
      <w:r w:rsidRPr="008E3C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1. Легко ли вы выходите из терпения?</w:t>
      </w:r>
      <w:r w:rsidR="00086F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</w:t>
      </w:r>
      <w:r w:rsidRPr="008E3C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Да. Нет</w:t>
      </w:r>
      <w:ins w:id="2" w:author="Unknown">
        <w:r w:rsidRPr="008E3CF3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</w:rPr>
          <w:t>.</w:t>
        </w:r>
      </w:ins>
    </w:p>
    <w:p w:rsidR="008E3CF3" w:rsidRPr="008E3CF3" w:rsidRDefault="008E3CF3" w:rsidP="00882F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32"/>
          <w:szCs w:val="32"/>
        </w:rPr>
      </w:pPr>
      <w:r w:rsidRPr="008E3C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2. Уверены ли вы в приоритете силы над логикой? </w:t>
      </w:r>
      <w:r w:rsidR="00086F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</w:t>
      </w:r>
      <w:r w:rsidRPr="008E3C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Да. Нет</w:t>
      </w:r>
      <w:ins w:id="3" w:author="Unknown">
        <w:r w:rsidRPr="008E3CF3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</w:rPr>
          <w:t>.</w:t>
        </w:r>
      </w:ins>
    </w:p>
    <w:p w:rsidR="008E3CF3" w:rsidRPr="008E3CF3" w:rsidRDefault="008E3CF3" w:rsidP="00882F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32"/>
          <w:szCs w:val="32"/>
        </w:rPr>
      </w:pPr>
      <w:r w:rsidRPr="008E3C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3. Трудно ли вам удержаться от ссоры, если вы с кем-то категорически не согласны</w:t>
      </w:r>
      <w:ins w:id="4" w:author="Unknown">
        <w:r w:rsidRPr="008E3CF3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</w:rPr>
          <w:t>?</w:t>
        </w:r>
      </w:ins>
    </w:p>
    <w:p w:rsidR="008E3CF3" w:rsidRPr="008E3CF3" w:rsidRDefault="00086F51" w:rsidP="008E3CF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111115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</w:t>
      </w:r>
      <w:r w:rsidR="008E3CF3" w:rsidRPr="008E3C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Да. Нет</w:t>
      </w:r>
      <w:ins w:id="5" w:author="Unknown">
        <w:r w:rsidR="008E3CF3" w:rsidRPr="008E3CF3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</w:rPr>
          <w:t>.</w:t>
        </w:r>
      </w:ins>
    </w:p>
    <w:p w:rsidR="008E3CF3" w:rsidRPr="008E3CF3" w:rsidRDefault="008E3CF3" w:rsidP="00882F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32"/>
          <w:szCs w:val="32"/>
        </w:rPr>
      </w:pPr>
      <w:r w:rsidRPr="008E3C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 Считаете ли вы, что окружающие завидуют вам по тому или иному поводу</w:t>
      </w:r>
      <w:ins w:id="6" w:author="Unknown">
        <w:r w:rsidRPr="008E3CF3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</w:rPr>
          <w:t>?</w:t>
        </w:r>
      </w:ins>
    </w:p>
    <w:p w:rsidR="008E3CF3" w:rsidRPr="008E3CF3" w:rsidRDefault="00086F51" w:rsidP="008E3CF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111115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</w:t>
      </w:r>
      <w:r w:rsidR="008E3CF3" w:rsidRPr="008E3C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Да. Нет</w:t>
      </w:r>
      <w:ins w:id="7" w:author="Unknown">
        <w:r w:rsidR="008E3CF3" w:rsidRPr="008E3CF3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</w:rPr>
          <w:t>.</w:t>
        </w:r>
      </w:ins>
    </w:p>
    <w:p w:rsidR="008E3CF3" w:rsidRPr="008E3CF3" w:rsidRDefault="008E3CF3" w:rsidP="00882F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32"/>
          <w:szCs w:val="32"/>
        </w:rPr>
      </w:pPr>
      <w:r w:rsidRPr="008E3C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5. Любите ли вы иногда делать что-то назло другим? </w:t>
      </w:r>
      <w:r w:rsidR="00086F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</w:t>
      </w:r>
      <w:r w:rsidRPr="008E3C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Да. Нет</w:t>
      </w:r>
      <w:ins w:id="8" w:author="Unknown">
        <w:r w:rsidRPr="008E3CF3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</w:rPr>
          <w:t>.</w:t>
        </w:r>
      </w:ins>
    </w:p>
    <w:p w:rsidR="008E3CF3" w:rsidRPr="008E3CF3" w:rsidRDefault="008E3CF3" w:rsidP="00882F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32"/>
          <w:szCs w:val="32"/>
        </w:rPr>
      </w:pPr>
      <w:r w:rsidRPr="008E3C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6. Бываете ли вы грубы в тех или иных ситуациях?</w:t>
      </w:r>
      <w:r w:rsidR="00882F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 </w:t>
      </w:r>
      <w:r w:rsidRPr="008E3C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Да. Нет</w:t>
      </w:r>
      <w:ins w:id="9" w:author="Unknown">
        <w:r w:rsidRPr="008E3CF3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</w:rPr>
          <w:t>.</w:t>
        </w:r>
      </w:ins>
    </w:p>
    <w:p w:rsidR="008E3CF3" w:rsidRPr="008E3CF3" w:rsidRDefault="008E3CF3" w:rsidP="00882F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32"/>
          <w:szCs w:val="32"/>
        </w:rPr>
      </w:pPr>
      <w:r w:rsidRPr="008E3C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7. Любите ли вы читать детективы и смотреть боевики и фильмы ужасов</w:t>
      </w:r>
      <w:ins w:id="10" w:author="Unknown">
        <w:r w:rsidRPr="008E3CF3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</w:rPr>
          <w:t>?</w:t>
        </w:r>
      </w:ins>
    </w:p>
    <w:p w:rsidR="008E3CF3" w:rsidRPr="008E3CF3" w:rsidRDefault="00882F9B" w:rsidP="008E3CF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111115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</w:t>
      </w:r>
      <w:r w:rsidR="008E3CF3" w:rsidRPr="008E3C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Да. Нет</w:t>
      </w:r>
      <w:ins w:id="11" w:author="Unknown">
        <w:r w:rsidR="008E3CF3" w:rsidRPr="008E3CF3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</w:rPr>
          <w:t>.</w:t>
        </w:r>
      </w:ins>
    </w:p>
    <w:p w:rsidR="008E3CF3" w:rsidRPr="008E3CF3" w:rsidRDefault="008E3CF3" w:rsidP="00882F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32"/>
          <w:szCs w:val="32"/>
        </w:rPr>
      </w:pPr>
      <w:r w:rsidRPr="008E3C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8. Нравится ли вам высмеивать других, быть критичным и саркастичным</w:t>
      </w:r>
      <w:ins w:id="12" w:author="Unknown">
        <w:r w:rsidRPr="008E3CF3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</w:rPr>
          <w:t>?</w:t>
        </w:r>
      </w:ins>
    </w:p>
    <w:p w:rsidR="008E3CF3" w:rsidRPr="008E3CF3" w:rsidRDefault="00882F9B" w:rsidP="008E3CF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111115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</w:t>
      </w:r>
      <w:r w:rsidR="008E3CF3" w:rsidRPr="008E3C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Да. Нет</w:t>
      </w:r>
      <w:ins w:id="13" w:author="Unknown">
        <w:r w:rsidR="008E3CF3" w:rsidRPr="008E3CF3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</w:rPr>
          <w:t>.</w:t>
        </w:r>
      </w:ins>
    </w:p>
    <w:p w:rsidR="008E3CF3" w:rsidRPr="008E3CF3" w:rsidRDefault="008E3CF3" w:rsidP="00882F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32"/>
          <w:szCs w:val="32"/>
        </w:rPr>
      </w:pPr>
      <w:r w:rsidRPr="008E3C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9. Есть ли в вашей жизни кто-либо, кого вы по-настоящему ненавидите</w:t>
      </w:r>
      <w:ins w:id="14" w:author="Unknown">
        <w:r w:rsidRPr="008E3CF3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</w:rPr>
          <w:t>?</w:t>
        </w:r>
      </w:ins>
    </w:p>
    <w:p w:rsidR="008E3CF3" w:rsidRPr="008E3CF3" w:rsidRDefault="00882F9B" w:rsidP="008E3CF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111115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</w:t>
      </w:r>
      <w:r w:rsidR="008E3CF3" w:rsidRPr="008E3C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Да. Нет</w:t>
      </w:r>
      <w:ins w:id="15" w:author="Unknown">
        <w:r w:rsidR="008E3CF3" w:rsidRPr="008E3CF3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</w:rPr>
          <w:t>.</w:t>
        </w:r>
      </w:ins>
    </w:p>
    <w:p w:rsidR="008E3CF3" w:rsidRPr="008E3CF3" w:rsidRDefault="008E3CF3" w:rsidP="00882F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32"/>
          <w:szCs w:val="32"/>
        </w:rPr>
      </w:pPr>
      <w:r w:rsidRPr="008E3C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10. Бываете ли вы неприятны для окружающих?</w:t>
      </w:r>
      <w:r w:rsidR="00882F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    </w:t>
      </w:r>
      <w:r w:rsidRPr="008E3C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Да. Нет</w:t>
      </w:r>
      <w:ins w:id="16" w:author="Unknown">
        <w:r w:rsidRPr="008E3CF3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</w:rPr>
          <w:t>.</w:t>
        </w:r>
      </w:ins>
    </w:p>
    <w:p w:rsidR="008E3CF3" w:rsidRPr="008E3CF3" w:rsidRDefault="008E3CF3" w:rsidP="00882F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32"/>
          <w:szCs w:val="32"/>
        </w:rPr>
      </w:pPr>
      <w:r w:rsidRPr="008E3C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11. Часто ли вы наказываете детей, если они этого заслуживают? </w:t>
      </w:r>
      <w:r w:rsidR="00882F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</w:t>
      </w:r>
      <w:r w:rsidRPr="008E3C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Да. Нет</w:t>
      </w:r>
      <w:ins w:id="17" w:author="Unknown">
        <w:r w:rsidRPr="008E3CF3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</w:rPr>
          <w:t>.</w:t>
        </w:r>
      </w:ins>
    </w:p>
    <w:p w:rsidR="00882F9B" w:rsidRDefault="008E3CF3" w:rsidP="00882F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8E3C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12. Считаете ли вы, что применение смертной казни в определенных случаях</w:t>
      </w:r>
    </w:p>
    <w:p w:rsidR="008E3CF3" w:rsidRPr="008E3CF3" w:rsidRDefault="00882F9B" w:rsidP="008E3CF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111115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</w:t>
      </w:r>
      <w:r w:rsidR="008E3CF3" w:rsidRPr="008E3C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оправданно?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  </w:t>
      </w:r>
      <w:r w:rsidR="008E3CF3" w:rsidRPr="008E3C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Да. Нет</w:t>
      </w:r>
      <w:ins w:id="18" w:author="Unknown">
        <w:r w:rsidR="008E3CF3" w:rsidRPr="008E3CF3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</w:rPr>
          <w:t>.</w:t>
        </w:r>
      </w:ins>
    </w:p>
    <w:p w:rsidR="00882F9B" w:rsidRDefault="008E3CF3" w:rsidP="00882F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8E3C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13. Впадали ли вы когда-нибудь в такую ярость, что разбивали какой-нибудь</w:t>
      </w:r>
    </w:p>
    <w:p w:rsidR="008E3CF3" w:rsidRDefault="00882F9B" w:rsidP="008E3CF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</w:t>
      </w:r>
      <w:r w:rsidR="008E3CF3" w:rsidRPr="008E3C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предмет?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</w:t>
      </w:r>
      <w:r w:rsidR="008E3CF3" w:rsidRPr="008E3C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Да. Нет</w:t>
      </w:r>
      <w:ins w:id="19" w:author="Unknown">
        <w:r w:rsidR="008E3CF3" w:rsidRPr="008E3CF3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</w:rPr>
          <w:t>.</w:t>
        </w:r>
      </w:ins>
    </w:p>
    <w:p w:rsidR="00882F9B" w:rsidRPr="00882F9B" w:rsidRDefault="008E3CF3" w:rsidP="00882F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8E3C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Теперь подсчитаем баллы. Каждый ответ "да" — 5 баллов, " нет" — 0 баллов</w:t>
      </w:r>
      <w:ins w:id="20" w:author="Unknown">
        <w:r w:rsidRPr="008E3CF3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</w:rPr>
          <w:t>.</w:t>
        </w:r>
      </w:ins>
    </w:p>
    <w:p w:rsidR="008E3CF3" w:rsidRPr="008E3CF3" w:rsidRDefault="008E3CF3" w:rsidP="008E3CF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111115"/>
          <w:sz w:val="32"/>
          <w:szCs w:val="32"/>
        </w:rPr>
      </w:pPr>
      <w:ins w:id="21" w:author="Unknown">
        <w:r w:rsidRPr="00882F9B">
          <w:rPr>
            <w:rFonts w:ascii="Times New Roman" w:eastAsia="Times New Roman" w:hAnsi="Times New Roman" w:cs="Times New Roman"/>
            <w:b/>
            <w:i/>
            <w:iCs/>
            <w:color w:val="000000"/>
            <w:sz w:val="28"/>
            <w:szCs w:val="28"/>
            <w:bdr w:val="none" w:sz="0" w:space="0" w:color="auto" w:frame="1"/>
          </w:rPr>
          <w:t>От </w:t>
        </w:r>
      </w:ins>
      <w:r w:rsidRPr="00882F9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</w:rPr>
        <w:t>65</w:t>
      </w:r>
      <w:ins w:id="22" w:author="Unknown">
        <w:r w:rsidRPr="00882F9B">
          <w:rPr>
            <w:rFonts w:ascii="Times New Roman" w:eastAsia="Times New Roman" w:hAnsi="Times New Roman" w:cs="Times New Roman"/>
            <w:b/>
            <w:i/>
            <w:iCs/>
            <w:color w:val="000000"/>
            <w:sz w:val="28"/>
            <w:szCs w:val="28"/>
            <w:bdr w:val="none" w:sz="0" w:space="0" w:color="auto" w:frame="1"/>
          </w:rPr>
          <w:t> до </w:t>
        </w:r>
      </w:ins>
      <w:r w:rsidRPr="00882F9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</w:rPr>
        <w:t>2</w:t>
      </w:r>
      <w:ins w:id="23" w:author="Unknown">
        <w:r w:rsidRPr="00882F9B">
          <w:rPr>
            <w:rFonts w:ascii="Times New Roman" w:eastAsia="Times New Roman" w:hAnsi="Times New Roman" w:cs="Times New Roman"/>
            <w:b/>
            <w:i/>
            <w:iCs/>
            <w:color w:val="000000"/>
            <w:sz w:val="28"/>
            <w:szCs w:val="28"/>
            <w:bdr w:val="none" w:sz="0" w:space="0" w:color="auto" w:frame="1"/>
          </w:rPr>
          <w:t>5 баллов.</w:t>
        </w:r>
        <w:r w:rsidRPr="008E3CF3">
          <w:rPr>
            <w:rFonts w:ascii="Times New Roman" w:eastAsia="Times New Roman" w:hAnsi="Times New Roman" w:cs="Times New Roman"/>
            <w:i/>
            <w:iCs/>
            <w:color w:val="000000"/>
            <w:sz w:val="28"/>
            <w:szCs w:val="28"/>
            <w:bdr w:val="none" w:sz="0" w:space="0" w:color="auto" w:frame="1"/>
          </w:rPr>
          <w:t xml:space="preserve"> Вы явно склонны к агрессивным импульсам в отношении окружающих и потере контроля над собой. Содержание ваших высказываний, а также их форма и элементы, им сопутствующие, нередко свидетельствуют о намерении навредить другим, душевно ранить их. Вы можете даже сами не подозревать, что высказывание правды в глаза часто означает лишь проявление вашей агрессивности. </w:t>
        </w:r>
        <w:proofErr w:type="gramStart"/>
        <w:r w:rsidRPr="008E3CF3">
          <w:rPr>
            <w:rFonts w:ascii="Times New Roman" w:eastAsia="Times New Roman" w:hAnsi="Times New Roman" w:cs="Times New Roman"/>
            <w:i/>
            <w:iCs/>
            <w:color w:val="000000"/>
            <w:sz w:val="28"/>
            <w:szCs w:val="28"/>
            <w:bdr w:val="none" w:sz="0" w:space="0" w:color="auto" w:frame="1"/>
          </w:rPr>
          <w:t>Так же, как и то, что вы подчас не скупитесь на негативные оценки знакомых и близких, повышаете голос и используете чрезмерно острые аргументы, оспаривая отличную от вашей точку зрения.</w:t>
        </w:r>
        <w:proofErr w:type="gramEnd"/>
        <w:r w:rsidRPr="008E3CF3">
          <w:rPr>
            <w:rFonts w:ascii="Times New Roman" w:eastAsia="Times New Roman" w:hAnsi="Times New Roman" w:cs="Times New Roman"/>
            <w:i/>
            <w:iCs/>
            <w:color w:val="000000"/>
            <w:sz w:val="28"/>
            <w:szCs w:val="28"/>
            <w:bdr w:val="none" w:sz="0" w:space="0" w:color="auto" w:frame="1"/>
          </w:rPr>
          <w:t xml:space="preserve"> Подумайте, так ли уж конструктивно ваше поведение и так ли обязательна резко наступательная позиция? Может быть, вам удастся заменить сарказм юмором?</w:t>
        </w:r>
      </w:ins>
    </w:p>
    <w:p w:rsidR="008E3CF3" w:rsidRPr="008E3CF3" w:rsidRDefault="008E3CF3" w:rsidP="008E3CF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111115"/>
          <w:sz w:val="32"/>
          <w:szCs w:val="32"/>
        </w:rPr>
      </w:pPr>
      <w:ins w:id="24" w:author="Unknown">
        <w:r w:rsidRPr="00882F9B">
          <w:rPr>
            <w:rFonts w:ascii="Times New Roman" w:eastAsia="Times New Roman" w:hAnsi="Times New Roman" w:cs="Times New Roman"/>
            <w:b/>
            <w:i/>
            <w:iCs/>
            <w:color w:val="000000"/>
            <w:sz w:val="28"/>
            <w:szCs w:val="28"/>
            <w:bdr w:val="none" w:sz="0" w:space="0" w:color="auto" w:frame="1"/>
          </w:rPr>
          <w:t>От 24 до 20 баллов.</w:t>
        </w:r>
        <w:r w:rsidRPr="008E3CF3">
          <w:rPr>
            <w:rFonts w:ascii="Times New Roman" w:eastAsia="Times New Roman" w:hAnsi="Times New Roman" w:cs="Times New Roman"/>
            <w:i/>
            <w:iCs/>
            <w:color w:val="000000"/>
            <w:sz w:val="28"/>
            <w:szCs w:val="28"/>
            <w:bdr w:val="none" w:sz="0" w:space="0" w:color="auto" w:frame="1"/>
          </w:rPr>
          <w:t xml:space="preserve"> Вы не склонны к агрессивным импульсам по отношению к окружающим, хотя мягким или нерешительным человеком вас не назовешь. Вы контролируете свое поведение, в высказываниях о других сдержанны и стараетесь быть объективным, избегаете ситуаций, в которых есть риск быть неправильно понятым. Такое поведение вызывает уважение окружающих и предостерегает других от проявления к вам агрессивности.</w:t>
        </w:r>
      </w:ins>
    </w:p>
    <w:p w:rsidR="008E3CF3" w:rsidRPr="008E3CF3" w:rsidRDefault="008E3CF3" w:rsidP="008E3CF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111115"/>
          <w:sz w:val="32"/>
          <w:szCs w:val="32"/>
        </w:rPr>
      </w:pPr>
      <w:ins w:id="25" w:author="Unknown">
        <w:r w:rsidRPr="00882F9B">
          <w:rPr>
            <w:rFonts w:ascii="Times New Roman" w:eastAsia="Times New Roman" w:hAnsi="Times New Roman" w:cs="Times New Roman"/>
            <w:b/>
            <w:i/>
            <w:iCs/>
            <w:color w:val="000000"/>
            <w:sz w:val="28"/>
            <w:szCs w:val="28"/>
            <w:bdr w:val="none" w:sz="0" w:space="0" w:color="auto" w:frame="1"/>
          </w:rPr>
          <w:t>19 баллов и менее.</w:t>
        </w:r>
        <w:r w:rsidRPr="008E3CF3">
          <w:rPr>
            <w:rFonts w:ascii="Times New Roman" w:eastAsia="Times New Roman" w:hAnsi="Times New Roman" w:cs="Times New Roman"/>
            <w:i/>
            <w:iCs/>
            <w:color w:val="000000"/>
            <w:sz w:val="28"/>
            <w:szCs w:val="28"/>
            <w:bdr w:val="none" w:sz="0" w:space="0" w:color="auto" w:frame="1"/>
          </w:rPr>
          <w:t xml:space="preserve"> Вы относитесь к людям, которые добродушны к окружающим, полагая, что это наилучший способ взаимоотношений. Вы склонны верить в душевное </w:t>
        </w:r>
        <w:r w:rsidRPr="008E3CF3">
          <w:rPr>
            <w:rFonts w:ascii="Times New Roman" w:eastAsia="Times New Roman" w:hAnsi="Times New Roman" w:cs="Times New Roman"/>
            <w:i/>
            <w:iCs/>
            <w:color w:val="000000"/>
            <w:sz w:val="28"/>
            <w:szCs w:val="28"/>
            <w:bdr w:val="none" w:sz="0" w:space="0" w:color="auto" w:frame="1"/>
          </w:rPr>
          <w:lastRenderedPageBreak/>
          <w:t xml:space="preserve">богатство человека, доброту, справедливость и любовь как факторы, которые определяют нашу цивилизацию. Правда, вам не дано легко </w:t>
        </w:r>
        <w:proofErr w:type="gramStart"/>
        <w:r w:rsidRPr="008E3CF3">
          <w:rPr>
            <w:rFonts w:ascii="Times New Roman" w:eastAsia="Times New Roman" w:hAnsi="Times New Roman" w:cs="Times New Roman"/>
            <w:i/>
            <w:iCs/>
            <w:color w:val="000000"/>
            <w:sz w:val="28"/>
            <w:szCs w:val="28"/>
            <w:bdr w:val="none" w:sz="0" w:space="0" w:color="auto" w:frame="1"/>
          </w:rPr>
          <w:t>привлекать</w:t>
        </w:r>
        <w:proofErr w:type="gramEnd"/>
        <w:r w:rsidRPr="008E3CF3">
          <w:rPr>
            <w:rFonts w:ascii="Times New Roman" w:eastAsia="Times New Roman" w:hAnsi="Times New Roman" w:cs="Times New Roman"/>
            <w:i/>
            <w:iCs/>
            <w:color w:val="000000"/>
            <w:sz w:val="28"/>
            <w:szCs w:val="28"/>
            <w:bdr w:val="none" w:sz="0" w:space="0" w:color="auto" w:frame="1"/>
          </w:rPr>
          <w:t xml:space="preserve"> других к реализации собственных целей. А ваше умение владеть собственными чувствами нередко соединяется с недостатком уверенности в себе и достаточно легким подчинением мнению окружающих. Поэтому вы часто становитесь объектом агрессивности других. Не позволяйте садиться вам на шею!</w:t>
        </w:r>
      </w:ins>
    </w:p>
    <w:p w:rsidR="008E3CF3" w:rsidRPr="008E3CF3" w:rsidRDefault="008E3CF3" w:rsidP="00882F9B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32"/>
          <w:szCs w:val="32"/>
        </w:rPr>
      </w:pPr>
      <w:r w:rsidRPr="008E3C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8E3CF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V часть. Есть разные способы преодоления агрессии и конфликтов, я вас с ними познакомлю.</w:t>
      </w:r>
      <w:r w:rsidR="00882F9B">
        <w:rPr>
          <w:rFonts w:ascii="Times New Roman" w:eastAsia="Times New Roman" w:hAnsi="Times New Roman" w:cs="Times New Roman"/>
          <w:color w:val="111115"/>
          <w:sz w:val="32"/>
          <w:szCs w:val="32"/>
        </w:rPr>
        <w:t xml:space="preserve">   </w:t>
      </w:r>
      <w:r w:rsidRPr="008E3CF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Когда вам плохо, когда гнев пытается вырваться наружу, как необузданное чудовище, когда вы хотите избавиться от пугающих воздействий обиды, подозрительности, раздражения, представьте свечу, в пламени которой сгорает все плохое. Прислушайтесь к шуму воды, открыв кран, представьте, как вода смывает всю злость и агрессию, очищая вашу душу.</w:t>
      </w:r>
    </w:p>
    <w:p w:rsidR="008E3CF3" w:rsidRPr="008E3CF3" w:rsidRDefault="008E3CF3" w:rsidP="008E3C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32"/>
          <w:szCs w:val="32"/>
        </w:rPr>
      </w:pPr>
      <w:r w:rsidRPr="008E3CF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Включите приятную музыку, посмотрите любимые фотографии или насладитесь картинами природы.</w:t>
      </w:r>
    </w:p>
    <w:p w:rsidR="008E3CF3" w:rsidRPr="00882F9B" w:rsidRDefault="008E3CF3" w:rsidP="008E3C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5"/>
          <w:sz w:val="32"/>
          <w:szCs w:val="32"/>
        </w:rPr>
      </w:pPr>
      <w:r w:rsidRPr="00882F9B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  <w:t>Упражнения на снятие негатива, агрессивности:</w:t>
      </w:r>
    </w:p>
    <w:p w:rsidR="008E3CF3" w:rsidRPr="008E3CF3" w:rsidRDefault="008E3CF3" w:rsidP="00882F9B">
      <w:pPr>
        <w:pStyle w:val="a4"/>
        <w:rPr>
          <w:rFonts w:eastAsia="Times New Roman"/>
          <w:sz w:val="32"/>
          <w:szCs w:val="32"/>
        </w:rPr>
      </w:pPr>
      <w:r w:rsidRPr="008E3CF3">
        <w:rPr>
          <w:rFonts w:ascii="Symbol" w:eastAsia="Times New Roman" w:hAnsi="Symbol"/>
          <w:sz w:val="20"/>
          <w:szCs w:val="20"/>
          <w:bdr w:val="none" w:sz="0" w:space="0" w:color="auto" w:frame="1"/>
        </w:rPr>
        <w:t></w:t>
      </w:r>
      <w:r w:rsidRPr="008E3CF3">
        <w:rPr>
          <w:rFonts w:eastAsia="Times New Roman"/>
          <w:bdr w:val="none" w:sz="0" w:space="0" w:color="auto" w:frame="1"/>
        </w:rPr>
        <w:t> </w:t>
      </w:r>
      <w:r w:rsidRPr="008E3CF3">
        <w:rPr>
          <w:rFonts w:eastAsia="Times New Roman"/>
          <w:sz w:val="28"/>
          <w:szCs w:val="28"/>
          <w:bdr w:val="none" w:sz="0" w:space="0" w:color="auto" w:frame="1"/>
        </w:rPr>
        <w:t>дыхание на счет 5 – 5 – 5 (вдох – пауза – выдох)</w:t>
      </w:r>
    </w:p>
    <w:p w:rsidR="008E3CF3" w:rsidRPr="008E3CF3" w:rsidRDefault="008E3CF3" w:rsidP="00882F9B">
      <w:pPr>
        <w:pStyle w:val="a4"/>
        <w:rPr>
          <w:rFonts w:eastAsia="Times New Roman"/>
          <w:sz w:val="32"/>
          <w:szCs w:val="32"/>
        </w:rPr>
      </w:pPr>
      <w:r w:rsidRPr="008E3CF3">
        <w:rPr>
          <w:rFonts w:ascii="Symbol" w:eastAsia="Times New Roman" w:hAnsi="Symbol"/>
          <w:sz w:val="20"/>
          <w:szCs w:val="20"/>
          <w:bdr w:val="none" w:sz="0" w:space="0" w:color="auto" w:frame="1"/>
        </w:rPr>
        <w:t></w:t>
      </w:r>
      <w:r w:rsidRPr="008E3CF3">
        <w:rPr>
          <w:rFonts w:eastAsia="Times New Roman"/>
          <w:bdr w:val="none" w:sz="0" w:space="0" w:color="auto" w:frame="1"/>
        </w:rPr>
        <w:t> </w:t>
      </w:r>
      <w:r w:rsidRPr="008E3CF3">
        <w:rPr>
          <w:rFonts w:eastAsia="Times New Roman"/>
          <w:sz w:val="28"/>
          <w:szCs w:val="28"/>
          <w:bdr w:val="none" w:sz="0" w:space="0" w:color="auto" w:frame="1"/>
        </w:rPr>
        <w:t>свеча</w:t>
      </w:r>
    </w:p>
    <w:p w:rsidR="008E3CF3" w:rsidRPr="008E3CF3" w:rsidRDefault="008E3CF3" w:rsidP="00882F9B">
      <w:pPr>
        <w:pStyle w:val="a4"/>
        <w:rPr>
          <w:rFonts w:eastAsia="Times New Roman"/>
          <w:sz w:val="32"/>
          <w:szCs w:val="32"/>
        </w:rPr>
      </w:pPr>
      <w:r w:rsidRPr="008E3CF3">
        <w:rPr>
          <w:rFonts w:ascii="Symbol" w:eastAsia="Times New Roman" w:hAnsi="Symbol"/>
          <w:sz w:val="20"/>
          <w:szCs w:val="20"/>
          <w:bdr w:val="none" w:sz="0" w:space="0" w:color="auto" w:frame="1"/>
        </w:rPr>
        <w:t></w:t>
      </w:r>
      <w:r w:rsidRPr="008E3CF3">
        <w:rPr>
          <w:rFonts w:eastAsia="Times New Roman"/>
          <w:bdr w:val="none" w:sz="0" w:space="0" w:color="auto" w:frame="1"/>
        </w:rPr>
        <w:t> </w:t>
      </w:r>
      <w:r w:rsidRPr="008E3CF3">
        <w:rPr>
          <w:rFonts w:eastAsia="Times New Roman"/>
          <w:sz w:val="28"/>
          <w:szCs w:val="28"/>
          <w:bdr w:val="none" w:sz="0" w:space="0" w:color="auto" w:frame="1"/>
        </w:rPr>
        <w:t>клубочек с пожеланиями, добрыми словами – скажите что-то хорошее своему соседу, передайте клубочек, держа нить в руке. Натяните нить, закройте глаза, почувствуйте себя единым целым, ощутите тепло надежного дружеского плеча. Каждый из вас важен и ценен в этой жизни!</w:t>
      </w:r>
    </w:p>
    <w:p w:rsidR="008E3CF3" w:rsidRPr="008E3CF3" w:rsidRDefault="008E3CF3" w:rsidP="008E3C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32"/>
          <w:szCs w:val="32"/>
        </w:rPr>
      </w:pPr>
      <w:r w:rsidRPr="008E3CF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VI часть. </w:t>
      </w:r>
      <w:r w:rsidRPr="00882F9B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  <w:t>Рефлексия.</w:t>
      </w:r>
    </w:p>
    <w:p w:rsidR="008E3CF3" w:rsidRPr="008E3CF3" w:rsidRDefault="008E3CF3" w:rsidP="008E3C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32"/>
          <w:szCs w:val="32"/>
        </w:rPr>
      </w:pPr>
      <w:r w:rsidRPr="008E3CF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На прощание я хочу рассказать вам еще одну притчу.</w:t>
      </w:r>
    </w:p>
    <w:p w:rsidR="008E3CF3" w:rsidRPr="008E3CF3" w:rsidRDefault="008E3CF3" w:rsidP="008E3C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32"/>
          <w:szCs w:val="32"/>
        </w:rPr>
      </w:pPr>
      <w:r w:rsidRPr="008E3CF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«Когда-то давно старый индеец открыл своему внуку одну жизненную истину.</w:t>
      </w:r>
    </w:p>
    <w:p w:rsidR="008E3CF3" w:rsidRPr="008E3CF3" w:rsidRDefault="008E3CF3" w:rsidP="008E3C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32"/>
          <w:szCs w:val="32"/>
        </w:rPr>
      </w:pPr>
      <w:r w:rsidRPr="008E3CF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В каждом человеке идет борьба, очень похожая на борьбу двух волков.</w:t>
      </w:r>
    </w:p>
    <w:p w:rsidR="008E3CF3" w:rsidRPr="008E3CF3" w:rsidRDefault="008E3CF3" w:rsidP="008E3C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32"/>
          <w:szCs w:val="32"/>
        </w:rPr>
      </w:pPr>
      <w:r w:rsidRPr="008E3CF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Один волк представляет зло – зависть, ревность, грубость, агрессию. Другой волк представляет добро – мир, любовь, верность, отзывчивость.</w:t>
      </w:r>
    </w:p>
    <w:p w:rsidR="008E3CF3" w:rsidRPr="008E3CF3" w:rsidRDefault="008E3CF3" w:rsidP="008E3C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32"/>
          <w:szCs w:val="32"/>
        </w:rPr>
      </w:pPr>
      <w:r w:rsidRPr="008E3CF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Маленький индеец, тронутый до глубины души словами деда, на несколько мгновений задумался, а потом спросил:</w:t>
      </w:r>
    </w:p>
    <w:p w:rsidR="008E3CF3" w:rsidRPr="008E3CF3" w:rsidRDefault="008E3CF3" w:rsidP="008E3C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32"/>
          <w:szCs w:val="32"/>
        </w:rPr>
      </w:pPr>
      <w:r w:rsidRPr="008E3CF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- А какой волк в конце побеждает?</w:t>
      </w:r>
    </w:p>
    <w:p w:rsidR="008E3CF3" w:rsidRPr="008E3CF3" w:rsidRDefault="008E3CF3" w:rsidP="008E3C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32"/>
          <w:szCs w:val="32"/>
        </w:rPr>
      </w:pPr>
      <w:r w:rsidRPr="008E3CF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Старый индеец улыбнулся и ответил:</w:t>
      </w:r>
    </w:p>
    <w:p w:rsidR="008E3CF3" w:rsidRDefault="008E3CF3" w:rsidP="008E3C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  <w:r w:rsidRPr="008E3CF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- Всегда побеждает тот волк, которого ты кормишь».</w:t>
      </w:r>
    </w:p>
    <w:p w:rsidR="008E3CF3" w:rsidRPr="008E3CF3" w:rsidRDefault="008E3CF3" w:rsidP="008E3C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32"/>
          <w:szCs w:val="32"/>
        </w:rPr>
      </w:pPr>
      <w:r w:rsidRPr="008E3CF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Я очень хочу, чтобы после нашего занятия, у вас не было сомнения в том, какого волка в себе вам нужно кормить!</w:t>
      </w:r>
    </w:p>
    <w:p w:rsidR="008E3CF3" w:rsidRPr="008E3CF3" w:rsidRDefault="008E3CF3" w:rsidP="008E3C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32"/>
          <w:szCs w:val="32"/>
        </w:rPr>
      </w:pPr>
      <w:r w:rsidRPr="008E3CF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 </w:t>
      </w:r>
    </w:p>
    <w:p w:rsidR="008E3CF3" w:rsidRPr="008E3CF3" w:rsidRDefault="008E3CF3" w:rsidP="008E3C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32"/>
          <w:szCs w:val="32"/>
        </w:rPr>
      </w:pPr>
      <w:r w:rsidRPr="008E3CF3">
        <w:rPr>
          <w:rFonts w:ascii="Arial Black" w:eastAsia="Times New Roman" w:hAnsi="Arial Black" w:cs="Times New Roman"/>
          <w:color w:val="336666"/>
          <w:sz w:val="24"/>
          <w:szCs w:val="24"/>
          <w:bdr w:val="none" w:sz="0" w:space="0" w:color="auto" w:frame="1"/>
        </w:rPr>
        <w:t>Других не зли и сам не злись.</w:t>
      </w:r>
    </w:p>
    <w:p w:rsidR="008E3CF3" w:rsidRPr="008E3CF3" w:rsidRDefault="008E3CF3" w:rsidP="008E3C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32"/>
          <w:szCs w:val="32"/>
        </w:rPr>
      </w:pPr>
      <w:r w:rsidRPr="008E3CF3">
        <w:rPr>
          <w:rFonts w:ascii="Arial Black" w:eastAsia="Times New Roman" w:hAnsi="Arial Black" w:cs="Times New Roman"/>
          <w:color w:val="336666"/>
          <w:sz w:val="24"/>
          <w:szCs w:val="24"/>
          <w:bdr w:val="none" w:sz="0" w:space="0" w:color="auto" w:frame="1"/>
        </w:rPr>
        <w:t>Мы гости в этом бренном мире.</w:t>
      </w:r>
    </w:p>
    <w:p w:rsidR="008E3CF3" w:rsidRPr="008E3CF3" w:rsidRDefault="008E3CF3" w:rsidP="008E3C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32"/>
          <w:szCs w:val="32"/>
        </w:rPr>
      </w:pPr>
      <w:r w:rsidRPr="008E3CF3">
        <w:rPr>
          <w:rFonts w:ascii="Arial Black" w:eastAsia="Times New Roman" w:hAnsi="Arial Black" w:cs="Times New Roman"/>
          <w:color w:val="336666"/>
          <w:sz w:val="24"/>
          <w:szCs w:val="24"/>
          <w:bdr w:val="none" w:sz="0" w:space="0" w:color="auto" w:frame="1"/>
        </w:rPr>
        <w:t xml:space="preserve">А если, что не </w:t>
      </w:r>
      <w:proofErr w:type="gramStart"/>
      <w:r w:rsidRPr="008E3CF3">
        <w:rPr>
          <w:rFonts w:ascii="Arial Black" w:eastAsia="Times New Roman" w:hAnsi="Arial Black" w:cs="Times New Roman"/>
          <w:color w:val="336666"/>
          <w:sz w:val="24"/>
          <w:szCs w:val="24"/>
          <w:bdr w:val="none" w:sz="0" w:space="0" w:color="auto" w:frame="1"/>
        </w:rPr>
        <w:t>так—смирись</w:t>
      </w:r>
      <w:proofErr w:type="gramEnd"/>
      <w:r w:rsidRPr="008E3CF3">
        <w:rPr>
          <w:rFonts w:ascii="Arial Black" w:eastAsia="Times New Roman" w:hAnsi="Arial Black" w:cs="Times New Roman"/>
          <w:color w:val="336666"/>
          <w:sz w:val="24"/>
          <w:szCs w:val="24"/>
          <w:bdr w:val="none" w:sz="0" w:space="0" w:color="auto" w:frame="1"/>
        </w:rPr>
        <w:t>,</w:t>
      </w:r>
    </w:p>
    <w:p w:rsidR="008E3CF3" w:rsidRPr="008E3CF3" w:rsidRDefault="008E3CF3" w:rsidP="008E3C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32"/>
          <w:szCs w:val="32"/>
        </w:rPr>
      </w:pPr>
      <w:r w:rsidRPr="008E3CF3">
        <w:rPr>
          <w:rFonts w:ascii="Arial Black" w:eastAsia="Times New Roman" w:hAnsi="Arial Black" w:cs="Times New Roman"/>
          <w:color w:val="336666"/>
          <w:sz w:val="24"/>
          <w:szCs w:val="24"/>
          <w:bdr w:val="none" w:sz="0" w:space="0" w:color="auto" w:frame="1"/>
        </w:rPr>
        <w:t xml:space="preserve">Будь </w:t>
      </w:r>
      <w:proofErr w:type="gramStart"/>
      <w:r w:rsidRPr="008E3CF3">
        <w:rPr>
          <w:rFonts w:ascii="Arial Black" w:eastAsia="Times New Roman" w:hAnsi="Arial Black" w:cs="Times New Roman"/>
          <w:color w:val="336666"/>
          <w:sz w:val="24"/>
          <w:szCs w:val="24"/>
          <w:bdr w:val="none" w:sz="0" w:space="0" w:color="auto" w:frame="1"/>
        </w:rPr>
        <w:t>умнее—улыбнись</w:t>
      </w:r>
      <w:proofErr w:type="gramEnd"/>
      <w:r w:rsidRPr="008E3CF3">
        <w:rPr>
          <w:rFonts w:ascii="Arial Black" w:eastAsia="Times New Roman" w:hAnsi="Arial Black" w:cs="Times New Roman"/>
          <w:color w:val="336666"/>
          <w:sz w:val="24"/>
          <w:szCs w:val="24"/>
          <w:bdr w:val="none" w:sz="0" w:space="0" w:color="auto" w:frame="1"/>
        </w:rPr>
        <w:t>,</w:t>
      </w:r>
    </w:p>
    <w:p w:rsidR="008E3CF3" w:rsidRPr="008E3CF3" w:rsidRDefault="008E3CF3" w:rsidP="008E3C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32"/>
          <w:szCs w:val="32"/>
        </w:rPr>
      </w:pPr>
      <w:r w:rsidRPr="008E3CF3">
        <w:rPr>
          <w:rFonts w:ascii="Arial Black" w:eastAsia="Times New Roman" w:hAnsi="Arial Black" w:cs="Times New Roman"/>
          <w:color w:val="336666"/>
          <w:sz w:val="24"/>
          <w:szCs w:val="24"/>
          <w:bdr w:val="none" w:sz="0" w:space="0" w:color="auto" w:frame="1"/>
        </w:rPr>
        <w:t>Холодной думай головой,</w:t>
      </w:r>
    </w:p>
    <w:p w:rsidR="008E3CF3" w:rsidRPr="008E3CF3" w:rsidRDefault="008E3CF3" w:rsidP="008E3C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32"/>
          <w:szCs w:val="32"/>
        </w:rPr>
      </w:pPr>
      <w:r w:rsidRPr="008E3CF3">
        <w:rPr>
          <w:rFonts w:ascii="Arial Black" w:eastAsia="Times New Roman" w:hAnsi="Arial Black" w:cs="Times New Roman"/>
          <w:color w:val="336666"/>
          <w:sz w:val="24"/>
          <w:szCs w:val="24"/>
          <w:bdr w:val="none" w:sz="0" w:space="0" w:color="auto" w:frame="1"/>
        </w:rPr>
        <w:t>Ведь в мире всё закономерно:</w:t>
      </w:r>
    </w:p>
    <w:p w:rsidR="008E3CF3" w:rsidRPr="008E3CF3" w:rsidRDefault="008E3CF3" w:rsidP="008E3C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32"/>
          <w:szCs w:val="32"/>
        </w:rPr>
      </w:pPr>
      <w:r w:rsidRPr="008E3CF3">
        <w:rPr>
          <w:rFonts w:ascii="Arial Black" w:eastAsia="Times New Roman" w:hAnsi="Arial Black" w:cs="Times New Roman"/>
          <w:color w:val="336666"/>
          <w:sz w:val="24"/>
          <w:szCs w:val="24"/>
          <w:bdr w:val="none" w:sz="0" w:space="0" w:color="auto" w:frame="1"/>
        </w:rPr>
        <w:t>Зло, излучённое тобой,</w:t>
      </w:r>
    </w:p>
    <w:p w:rsidR="008E3CF3" w:rsidRPr="008E3CF3" w:rsidRDefault="008E3CF3" w:rsidP="008E3C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32"/>
          <w:szCs w:val="32"/>
        </w:rPr>
      </w:pPr>
      <w:r w:rsidRPr="008E3CF3">
        <w:rPr>
          <w:rFonts w:ascii="Arial Black" w:eastAsia="Times New Roman" w:hAnsi="Arial Black" w:cs="Times New Roman"/>
          <w:color w:val="336666"/>
          <w:sz w:val="24"/>
          <w:szCs w:val="24"/>
          <w:bdr w:val="none" w:sz="0" w:space="0" w:color="auto" w:frame="1"/>
        </w:rPr>
        <w:t>К тебе вернётся непременно….</w:t>
      </w:r>
    </w:p>
    <w:p w:rsidR="008E3CF3" w:rsidRPr="008E3CF3" w:rsidRDefault="00496395" w:rsidP="008E3C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32"/>
          <w:szCs w:val="32"/>
        </w:rPr>
      </w:pPr>
      <w:r>
        <w:rPr>
          <w:rFonts w:ascii="Arial Black" w:eastAsia="Times New Roman" w:hAnsi="Arial Black" w:cs="Times New Roman"/>
          <w:color w:val="336666"/>
          <w:sz w:val="24"/>
          <w:szCs w:val="24"/>
          <w:bdr w:val="none" w:sz="0" w:space="0" w:color="auto" w:frame="1"/>
        </w:rPr>
        <w:t xml:space="preserve">                                                                                          </w:t>
      </w:r>
      <w:r w:rsidR="008E3CF3" w:rsidRPr="008E3CF3">
        <w:rPr>
          <w:rFonts w:ascii="Arial Black" w:eastAsia="Times New Roman" w:hAnsi="Arial Black" w:cs="Times New Roman"/>
          <w:color w:val="336666"/>
          <w:sz w:val="24"/>
          <w:szCs w:val="24"/>
          <w:bdr w:val="none" w:sz="0" w:space="0" w:color="auto" w:frame="1"/>
        </w:rPr>
        <w:t> </w:t>
      </w:r>
      <w:r w:rsidRPr="008E3CF3">
        <w:rPr>
          <w:rFonts w:ascii="Arial Black" w:eastAsia="Times New Roman" w:hAnsi="Arial Black" w:cs="Times New Roman"/>
          <w:color w:val="336666"/>
          <w:sz w:val="24"/>
          <w:szCs w:val="24"/>
          <w:bdr w:val="none" w:sz="0" w:space="0" w:color="auto" w:frame="1"/>
        </w:rPr>
        <w:t>Омар Хайям    </w:t>
      </w:r>
    </w:p>
    <w:p w:rsidR="008E3CF3" w:rsidRPr="008E3CF3" w:rsidRDefault="008E3CF3" w:rsidP="00882F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32"/>
          <w:szCs w:val="32"/>
        </w:rPr>
      </w:pPr>
      <w:r w:rsidRPr="008E3CF3">
        <w:rPr>
          <w:rFonts w:ascii="Arial Black" w:eastAsia="Times New Roman" w:hAnsi="Arial Black" w:cs="Times New Roman"/>
          <w:color w:val="336666"/>
          <w:sz w:val="24"/>
          <w:szCs w:val="24"/>
          <w:bdr w:val="none" w:sz="0" w:space="0" w:color="auto" w:frame="1"/>
        </w:rPr>
        <w:t xml:space="preserve">                                      </w:t>
      </w:r>
    </w:p>
    <w:p w:rsidR="008E3CF3" w:rsidRPr="008E3CF3" w:rsidRDefault="008E3CF3" w:rsidP="008E3C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32"/>
          <w:szCs w:val="32"/>
        </w:rPr>
      </w:pPr>
      <w:r w:rsidRPr="008E3CF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 Спасибо вам всем за сотрудничество! </w:t>
      </w:r>
    </w:p>
    <w:p w:rsidR="005E44C5" w:rsidRPr="00086F51" w:rsidRDefault="005E44C5" w:rsidP="005E44C5">
      <w:pPr>
        <w:jc w:val="center"/>
        <w:rPr>
          <w:rFonts w:eastAsia="Times New Roman"/>
          <w:b/>
          <w:color w:val="111115"/>
          <w:sz w:val="24"/>
          <w:szCs w:val="24"/>
        </w:rPr>
      </w:pPr>
      <w:r w:rsidRPr="00086F51">
        <w:rPr>
          <w:rFonts w:eastAsia="Times New Roman"/>
          <w:b/>
          <w:sz w:val="24"/>
          <w:szCs w:val="24"/>
          <w:bdr w:val="none" w:sz="0" w:space="0" w:color="auto" w:frame="1"/>
        </w:rPr>
        <w:lastRenderedPageBreak/>
        <w:t>ТЕСТ «АГРЕССИВНЫ ЛИ ВЫ?»</w:t>
      </w:r>
    </w:p>
    <w:p w:rsidR="005E44C5" w:rsidRDefault="005E44C5" w:rsidP="005E44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C0504D" w:themeColor="accent2"/>
          <w:sz w:val="24"/>
          <w:szCs w:val="24"/>
          <w:u w:val="single"/>
          <w:bdr w:val="none" w:sz="0" w:space="0" w:color="auto" w:frame="1"/>
        </w:rPr>
      </w:pPr>
      <w:proofErr w:type="gramStart"/>
      <w:ins w:id="26" w:author="Unknown">
        <w:r w:rsidRPr="005E44C5">
          <w:rPr>
            <w:rFonts w:ascii="Times New Roman" w:eastAsia="Times New Roman" w:hAnsi="Times New Roman" w:cs="Times New Roman"/>
            <w:b/>
            <w:color w:val="C0504D" w:themeColor="accent2"/>
            <w:sz w:val="24"/>
            <w:szCs w:val="24"/>
            <w:u w:val="single"/>
            <w:bdr w:val="none" w:sz="0" w:space="0" w:color="auto" w:frame="1"/>
          </w:rPr>
          <w:t>Агрессивность, которая, по сути, есть не что иное, как сознательное стремление нанести вред ближнему, — это черта характера, которая, к сожалению, в той или иной степени присуща многим из нас, и мы проявляем ее в различных ситуациях.</w:t>
        </w:r>
        <w:proofErr w:type="gramEnd"/>
        <w:r w:rsidRPr="005E44C5">
          <w:rPr>
            <w:rFonts w:ascii="Times New Roman" w:eastAsia="Times New Roman" w:hAnsi="Times New Roman" w:cs="Times New Roman"/>
            <w:b/>
            <w:color w:val="C0504D" w:themeColor="accent2"/>
            <w:sz w:val="24"/>
            <w:szCs w:val="24"/>
            <w:u w:val="single"/>
            <w:bdr w:val="none" w:sz="0" w:space="0" w:color="auto" w:frame="1"/>
          </w:rPr>
          <w:t xml:space="preserve"> Агрессивность можно считать дочерью гнева. Если вы хотите знать, насколько серьезным элементом вашей натуры она является, примите участие в нашем тесте. Может быть, вы узнаете о себе нечто новое. И, может быть, это поможет вам лучше владеть собой.</w:t>
        </w:r>
      </w:ins>
    </w:p>
    <w:p w:rsidR="005E44C5" w:rsidRPr="005E44C5" w:rsidRDefault="005E44C5" w:rsidP="005E44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C0504D" w:themeColor="accent2"/>
          <w:sz w:val="24"/>
          <w:szCs w:val="24"/>
          <w:u w:val="single"/>
          <w:bdr w:val="none" w:sz="0" w:space="0" w:color="auto" w:frame="1"/>
        </w:rPr>
      </w:pPr>
    </w:p>
    <w:p w:rsidR="005E44C5" w:rsidRDefault="005E44C5" w:rsidP="005E4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 w:rsidRPr="00086F51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Для этого ответьте "да" или "нет" на предложенные вопросы</w:t>
      </w:r>
      <w:ins w:id="27" w:author="Unknown">
        <w:r w:rsidRPr="00086F51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bdr w:val="none" w:sz="0" w:space="0" w:color="auto" w:frame="1"/>
          </w:rPr>
          <w:t>.</w:t>
        </w:r>
      </w:ins>
    </w:p>
    <w:p w:rsidR="005E44C5" w:rsidRDefault="005E44C5" w:rsidP="005E4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:rsidR="005E44C5" w:rsidRPr="005E44C5" w:rsidRDefault="005E44C5" w:rsidP="005E4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 w:rsidRPr="008E3C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1. Легко ли вы выходите из терпения?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</w:t>
      </w:r>
      <w:r w:rsidRPr="008E3C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Да. Нет</w:t>
      </w:r>
      <w:ins w:id="28" w:author="Unknown">
        <w:r w:rsidRPr="008E3CF3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</w:rPr>
          <w:t>.</w:t>
        </w:r>
      </w:ins>
    </w:p>
    <w:p w:rsidR="005E44C5" w:rsidRPr="008E3CF3" w:rsidRDefault="005E44C5" w:rsidP="005E4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32"/>
          <w:szCs w:val="32"/>
        </w:rPr>
      </w:pPr>
      <w:r w:rsidRPr="008E3C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2. Уверены ли вы в приоритете силы над логикой?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</w:t>
      </w:r>
      <w:r w:rsidRPr="008E3C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Да. Нет</w:t>
      </w:r>
      <w:ins w:id="29" w:author="Unknown">
        <w:r w:rsidRPr="008E3CF3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</w:rPr>
          <w:t>.</w:t>
        </w:r>
      </w:ins>
    </w:p>
    <w:p w:rsidR="005E44C5" w:rsidRPr="008E3CF3" w:rsidRDefault="005E44C5" w:rsidP="005E4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32"/>
          <w:szCs w:val="32"/>
        </w:rPr>
      </w:pPr>
      <w:r w:rsidRPr="008E3C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3. Трудно ли вам удержаться от ссоры, если вы с кем-то категорически не согласны</w:t>
      </w:r>
      <w:ins w:id="30" w:author="Unknown">
        <w:r w:rsidRPr="008E3CF3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</w:rPr>
          <w:t>?</w:t>
        </w:r>
      </w:ins>
    </w:p>
    <w:p w:rsidR="005E44C5" w:rsidRPr="008E3CF3" w:rsidRDefault="005E44C5" w:rsidP="005E44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111115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</w:t>
      </w:r>
      <w:r w:rsidRPr="008E3C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Да. Нет</w:t>
      </w:r>
      <w:ins w:id="31" w:author="Unknown">
        <w:r w:rsidRPr="008E3CF3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</w:rPr>
          <w:t>.</w:t>
        </w:r>
      </w:ins>
    </w:p>
    <w:p w:rsidR="005E44C5" w:rsidRPr="008E3CF3" w:rsidRDefault="005E44C5" w:rsidP="005E4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32"/>
          <w:szCs w:val="32"/>
        </w:rPr>
      </w:pPr>
      <w:r w:rsidRPr="008E3C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 Считаете ли вы, что окружающие завидуют вам по тому или иному поводу</w:t>
      </w:r>
      <w:ins w:id="32" w:author="Unknown">
        <w:r w:rsidRPr="008E3CF3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</w:rPr>
          <w:t>?</w:t>
        </w:r>
      </w:ins>
    </w:p>
    <w:p w:rsidR="005E44C5" w:rsidRPr="008E3CF3" w:rsidRDefault="005E44C5" w:rsidP="005E44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111115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</w:t>
      </w:r>
      <w:r w:rsidRPr="008E3C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Да. Нет</w:t>
      </w:r>
      <w:ins w:id="33" w:author="Unknown">
        <w:r w:rsidRPr="008E3CF3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</w:rPr>
          <w:t>.</w:t>
        </w:r>
      </w:ins>
    </w:p>
    <w:p w:rsidR="005E44C5" w:rsidRPr="008E3CF3" w:rsidRDefault="005E44C5" w:rsidP="005E4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32"/>
          <w:szCs w:val="32"/>
        </w:rPr>
      </w:pPr>
      <w:r w:rsidRPr="008E3C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5. Любите ли вы иногда делать что-то назло другим?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</w:t>
      </w:r>
      <w:r w:rsidRPr="008E3C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Да. Нет</w:t>
      </w:r>
      <w:ins w:id="34" w:author="Unknown">
        <w:r w:rsidRPr="008E3CF3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</w:rPr>
          <w:t>.</w:t>
        </w:r>
      </w:ins>
    </w:p>
    <w:p w:rsidR="005E44C5" w:rsidRPr="008E3CF3" w:rsidRDefault="005E44C5" w:rsidP="005E4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32"/>
          <w:szCs w:val="32"/>
        </w:rPr>
      </w:pPr>
      <w:r w:rsidRPr="008E3C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6. Бываете ли вы грубы в тех или иных ситуациях?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 </w:t>
      </w:r>
      <w:r w:rsidRPr="008E3C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Да. Нет</w:t>
      </w:r>
      <w:ins w:id="35" w:author="Unknown">
        <w:r w:rsidRPr="008E3CF3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</w:rPr>
          <w:t>.</w:t>
        </w:r>
      </w:ins>
    </w:p>
    <w:p w:rsidR="005E44C5" w:rsidRPr="008E3CF3" w:rsidRDefault="005E44C5" w:rsidP="005E4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32"/>
          <w:szCs w:val="32"/>
        </w:rPr>
      </w:pPr>
      <w:r w:rsidRPr="008E3C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7. Любите ли вы читать детективы и смотреть боевики и фильмы ужасов</w:t>
      </w:r>
      <w:ins w:id="36" w:author="Unknown">
        <w:r w:rsidRPr="008E3CF3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</w:rPr>
          <w:t>?</w:t>
        </w:r>
      </w:ins>
    </w:p>
    <w:p w:rsidR="005E44C5" w:rsidRPr="008E3CF3" w:rsidRDefault="005E44C5" w:rsidP="005E44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111115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</w:t>
      </w:r>
      <w:r w:rsidRPr="008E3C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Да. Нет</w:t>
      </w:r>
      <w:ins w:id="37" w:author="Unknown">
        <w:r w:rsidRPr="008E3CF3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</w:rPr>
          <w:t>.</w:t>
        </w:r>
      </w:ins>
    </w:p>
    <w:p w:rsidR="005E44C5" w:rsidRPr="008E3CF3" w:rsidRDefault="005E44C5" w:rsidP="005E4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32"/>
          <w:szCs w:val="32"/>
        </w:rPr>
      </w:pPr>
      <w:r w:rsidRPr="008E3C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8. Нравится ли вам высмеивать других, быть критичным и саркастичным</w:t>
      </w:r>
      <w:ins w:id="38" w:author="Unknown">
        <w:r w:rsidRPr="008E3CF3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</w:rPr>
          <w:t>?</w:t>
        </w:r>
      </w:ins>
    </w:p>
    <w:p w:rsidR="005E44C5" w:rsidRPr="008E3CF3" w:rsidRDefault="005E44C5" w:rsidP="005E44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111115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</w:t>
      </w:r>
      <w:r w:rsidRPr="008E3C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Да. Нет</w:t>
      </w:r>
      <w:ins w:id="39" w:author="Unknown">
        <w:r w:rsidRPr="008E3CF3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</w:rPr>
          <w:t>.</w:t>
        </w:r>
      </w:ins>
    </w:p>
    <w:p w:rsidR="005E44C5" w:rsidRPr="008E3CF3" w:rsidRDefault="005E44C5" w:rsidP="005E4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32"/>
          <w:szCs w:val="32"/>
        </w:rPr>
      </w:pPr>
      <w:r w:rsidRPr="008E3C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9. Есть ли в вашей жизни кто-либо, кого вы по-настоящему ненавидите</w:t>
      </w:r>
      <w:ins w:id="40" w:author="Unknown">
        <w:r w:rsidRPr="008E3CF3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</w:rPr>
          <w:t>?</w:t>
        </w:r>
      </w:ins>
    </w:p>
    <w:p w:rsidR="005E44C5" w:rsidRPr="008E3CF3" w:rsidRDefault="005E44C5" w:rsidP="005E44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111115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</w:t>
      </w:r>
      <w:r w:rsidRPr="008E3C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Да. Нет</w:t>
      </w:r>
      <w:ins w:id="41" w:author="Unknown">
        <w:r w:rsidRPr="008E3CF3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</w:rPr>
          <w:t>.</w:t>
        </w:r>
      </w:ins>
    </w:p>
    <w:p w:rsidR="005E44C5" w:rsidRPr="008E3CF3" w:rsidRDefault="005E44C5" w:rsidP="005E4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32"/>
          <w:szCs w:val="32"/>
        </w:rPr>
      </w:pPr>
      <w:r w:rsidRPr="008E3C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10. Бываете ли вы неприятны для окружающих?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    </w:t>
      </w:r>
      <w:r w:rsidRPr="008E3C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Да. Нет</w:t>
      </w:r>
      <w:ins w:id="42" w:author="Unknown">
        <w:r w:rsidRPr="008E3CF3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</w:rPr>
          <w:t>.</w:t>
        </w:r>
      </w:ins>
    </w:p>
    <w:p w:rsidR="005E44C5" w:rsidRPr="008E3CF3" w:rsidRDefault="005E44C5" w:rsidP="005E4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32"/>
          <w:szCs w:val="32"/>
        </w:rPr>
      </w:pPr>
      <w:r w:rsidRPr="008E3C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11. Часто ли вы наказываете детей, если они этого заслуживают?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</w:t>
      </w:r>
      <w:r w:rsidRPr="008E3C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Да. Нет</w:t>
      </w:r>
      <w:ins w:id="43" w:author="Unknown">
        <w:r w:rsidRPr="008E3CF3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</w:rPr>
          <w:t>.</w:t>
        </w:r>
      </w:ins>
    </w:p>
    <w:p w:rsidR="005E44C5" w:rsidRDefault="005E44C5" w:rsidP="005E4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8E3C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12. Считаете ли вы, что применение смертной казни в определенных случаях</w:t>
      </w:r>
    </w:p>
    <w:p w:rsidR="005E44C5" w:rsidRPr="008E3CF3" w:rsidRDefault="005E44C5" w:rsidP="005E44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111115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</w:t>
      </w:r>
      <w:r w:rsidRPr="008E3C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оправданно?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  </w:t>
      </w:r>
      <w:r w:rsidRPr="008E3C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Да. Нет</w:t>
      </w:r>
      <w:ins w:id="44" w:author="Unknown">
        <w:r w:rsidRPr="008E3CF3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</w:rPr>
          <w:t>.</w:t>
        </w:r>
      </w:ins>
    </w:p>
    <w:p w:rsidR="005E44C5" w:rsidRDefault="005E44C5" w:rsidP="005E4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8E3C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13. Впадали ли вы когда-нибудь в такую ярость, что разбивали какой-нибудь</w:t>
      </w:r>
    </w:p>
    <w:p w:rsidR="005E44C5" w:rsidRDefault="005E44C5" w:rsidP="005E44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</w:t>
      </w:r>
      <w:r w:rsidRPr="008E3C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предмет?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</w:t>
      </w:r>
      <w:r w:rsidRPr="008E3C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Да. Нет</w:t>
      </w:r>
      <w:ins w:id="45" w:author="Unknown">
        <w:r w:rsidRPr="008E3CF3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</w:rPr>
          <w:t>.</w:t>
        </w:r>
      </w:ins>
    </w:p>
    <w:p w:rsidR="005E44C5" w:rsidRDefault="005E44C5" w:rsidP="005E4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5E44C5" w:rsidRPr="005E44C5" w:rsidRDefault="005E44C5" w:rsidP="005E4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5E44C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Теперь подсчитаем баллы. Каждый ответ "да" — 5 баллов, " нет" — 0 баллов</w:t>
      </w:r>
      <w:ins w:id="46" w:author="Unknown">
        <w:r w:rsidRPr="005E44C5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>.</w:t>
        </w:r>
      </w:ins>
    </w:p>
    <w:p w:rsidR="005E44C5" w:rsidRPr="005E44C5" w:rsidRDefault="005E44C5" w:rsidP="005E44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ins w:id="47" w:author="Unknown">
        <w:r w:rsidRPr="005E44C5">
          <w:rPr>
            <w:rFonts w:ascii="Times New Roman" w:eastAsia="Times New Roman" w:hAnsi="Times New Roman" w:cs="Times New Roman"/>
            <w:iCs/>
            <w:color w:val="000000"/>
            <w:sz w:val="24"/>
            <w:szCs w:val="24"/>
            <w:bdr w:val="none" w:sz="0" w:space="0" w:color="auto" w:frame="1"/>
          </w:rPr>
          <w:t>От </w:t>
        </w:r>
      </w:ins>
      <w:r w:rsidRPr="005E44C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</w:rPr>
        <w:t>25</w:t>
      </w:r>
      <w:ins w:id="48" w:author="Unknown">
        <w:r w:rsidRPr="005E44C5">
          <w:rPr>
            <w:rFonts w:ascii="Times New Roman" w:eastAsia="Times New Roman" w:hAnsi="Times New Roman" w:cs="Times New Roman"/>
            <w:b/>
            <w:iCs/>
            <w:color w:val="000000"/>
            <w:sz w:val="24"/>
            <w:szCs w:val="24"/>
            <w:bdr w:val="none" w:sz="0" w:space="0" w:color="auto" w:frame="1"/>
          </w:rPr>
          <w:t> </w:t>
        </w:r>
        <w:r w:rsidRPr="005E44C5">
          <w:rPr>
            <w:rFonts w:ascii="Times New Roman" w:eastAsia="Times New Roman" w:hAnsi="Times New Roman" w:cs="Times New Roman"/>
            <w:iCs/>
            <w:color w:val="000000"/>
            <w:sz w:val="24"/>
            <w:szCs w:val="24"/>
            <w:bdr w:val="none" w:sz="0" w:space="0" w:color="auto" w:frame="1"/>
          </w:rPr>
          <w:t>до </w:t>
        </w:r>
      </w:ins>
      <w:r w:rsidRPr="005E44C5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  <w:t xml:space="preserve">65 </w:t>
      </w:r>
      <w:ins w:id="49" w:author="Unknown">
        <w:r w:rsidRPr="005E44C5">
          <w:rPr>
            <w:rFonts w:ascii="Times New Roman" w:eastAsia="Times New Roman" w:hAnsi="Times New Roman" w:cs="Times New Roman"/>
            <w:iCs/>
            <w:color w:val="000000"/>
            <w:sz w:val="24"/>
            <w:szCs w:val="24"/>
            <w:bdr w:val="none" w:sz="0" w:space="0" w:color="auto" w:frame="1"/>
          </w:rPr>
          <w:t xml:space="preserve">баллов. Вы явно склонны к агрессивным импульсам в отношении окружающих и потере контроля над собой. Содержание ваших высказываний, а также их форма и элементы, им сопутствующие, нередко свидетельствуют о намерении навредить другим, душевно ранить их. Вы можете даже сами не подозревать, что высказывание правды в глаза часто означает лишь проявление вашей агрессивности. </w:t>
        </w:r>
        <w:proofErr w:type="gramStart"/>
        <w:r w:rsidRPr="005E44C5">
          <w:rPr>
            <w:rFonts w:ascii="Times New Roman" w:eastAsia="Times New Roman" w:hAnsi="Times New Roman" w:cs="Times New Roman"/>
            <w:iCs/>
            <w:color w:val="000000"/>
            <w:sz w:val="24"/>
            <w:szCs w:val="24"/>
            <w:bdr w:val="none" w:sz="0" w:space="0" w:color="auto" w:frame="1"/>
          </w:rPr>
          <w:t>Так же, как и то, что вы подчас не скупитесь на негативные оценки знакомых и близких, повышаете голос и используете чрезмерно острые аргументы, оспаривая отличную от вашей точку зрения.</w:t>
        </w:r>
        <w:proofErr w:type="gramEnd"/>
        <w:r w:rsidRPr="005E44C5">
          <w:rPr>
            <w:rFonts w:ascii="Times New Roman" w:eastAsia="Times New Roman" w:hAnsi="Times New Roman" w:cs="Times New Roman"/>
            <w:iCs/>
            <w:color w:val="000000"/>
            <w:sz w:val="24"/>
            <w:szCs w:val="24"/>
            <w:bdr w:val="none" w:sz="0" w:space="0" w:color="auto" w:frame="1"/>
          </w:rPr>
          <w:t xml:space="preserve"> Подумайте, так ли уж конструктивно ваше поведение и так ли обязательна резко наступательная позиция? Может быть, вам удастся заменить сарказм юмором?</w:t>
        </w:r>
      </w:ins>
    </w:p>
    <w:p w:rsidR="005E44C5" w:rsidRPr="005E44C5" w:rsidRDefault="005E44C5" w:rsidP="005E44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ins w:id="50" w:author="Unknown">
        <w:r w:rsidRPr="005E44C5">
          <w:rPr>
            <w:rFonts w:ascii="Times New Roman" w:eastAsia="Times New Roman" w:hAnsi="Times New Roman" w:cs="Times New Roman"/>
            <w:iCs/>
            <w:color w:val="000000"/>
            <w:sz w:val="24"/>
            <w:szCs w:val="24"/>
            <w:bdr w:val="none" w:sz="0" w:space="0" w:color="auto" w:frame="1"/>
          </w:rPr>
          <w:t xml:space="preserve">От </w:t>
        </w:r>
      </w:ins>
      <w:r w:rsidRPr="005E44C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</w:rPr>
        <w:t>20</w:t>
      </w:r>
      <w:ins w:id="51" w:author="Unknown">
        <w:r w:rsidRPr="005E44C5">
          <w:rPr>
            <w:rFonts w:ascii="Times New Roman" w:eastAsia="Times New Roman" w:hAnsi="Times New Roman" w:cs="Times New Roman"/>
            <w:b/>
            <w:iCs/>
            <w:color w:val="000000"/>
            <w:sz w:val="24"/>
            <w:szCs w:val="24"/>
            <w:bdr w:val="none" w:sz="0" w:space="0" w:color="auto" w:frame="1"/>
          </w:rPr>
          <w:t xml:space="preserve"> </w:t>
        </w:r>
        <w:r w:rsidRPr="005E44C5">
          <w:rPr>
            <w:rFonts w:ascii="Times New Roman" w:eastAsia="Times New Roman" w:hAnsi="Times New Roman" w:cs="Times New Roman"/>
            <w:iCs/>
            <w:color w:val="000000"/>
            <w:sz w:val="24"/>
            <w:szCs w:val="24"/>
            <w:bdr w:val="none" w:sz="0" w:space="0" w:color="auto" w:frame="1"/>
          </w:rPr>
          <w:t>до</w:t>
        </w:r>
      </w:ins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</w:rPr>
        <w:t>24</w:t>
      </w:r>
      <w:ins w:id="52" w:author="Unknown">
        <w:r w:rsidRPr="005E44C5">
          <w:rPr>
            <w:rFonts w:ascii="Times New Roman" w:eastAsia="Times New Roman" w:hAnsi="Times New Roman" w:cs="Times New Roman"/>
            <w:iCs/>
            <w:color w:val="000000"/>
            <w:sz w:val="24"/>
            <w:szCs w:val="24"/>
            <w:bdr w:val="none" w:sz="0" w:space="0" w:color="auto" w:frame="1"/>
          </w:rPr>
          <w:t xml:space="preserve"> баллов. Вы не склонны к агрессивным импульсам по отношению к окружающим, хотя мягким или нерешительным человеком вас не назовешь. Вы контролируете свое поведение, в высказываниях о других сдержанны и стараетесь быть объективным, избегаете ситуаций, в которых есть риск быть неправильно понятым. Такое поведение вызывает уважение окружающих и предостерегает других от проявления к вам агрессивности.</w:t>
        </w:r>
      </w:ins>
    </w:p>
    <w:p w:rsidR="005E44C5" w:rsidRPr="005E44C5" w:rsidRDefault="005E44C5" w:rsidP="005E44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5E44C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</w:rPr>
        <w:t>19</w:t>
      </w:r>
      <w:ins w:id="53" w:author="Unknown">
        <w:r w:rsidRPr="005E44C5">
          <w:rPr>
            <w:rFonts w:ascii="Times New Roman" w:eastAsia="Times New Roman" w:hAnsi="Times New Roman" w:cs="Times New Roman"/>
            <w:iCs/>
            <w:color w:val="000000"/>
            <w:sz w:val="24"/>
            <w:szCs w:val="24"/>
            <w:bdr w:val="none" w:sz="0" w:space="0" w:color="auto" w:frame="1"/>
          </w:rPr>
          <w:t xml:space="preserve"> баллов и менее. Вы относитесь к людям, которые добродушны к окружающим, полагая, что это наилучший способ взаимоотношений. Вы склонны верить в душевное богатство человека, доброту, справедливость и любовь как факторы, которые определяют нашу цивилизацию. Правда, вам не дано легко </w:t>
        </w:r>
        <w:proofErr w:type="gramStart"/>
        <w:r w:rsidRPr="005E44C5">
          <w:rPr>
            <w:rFonts w:ascii="Times New Roman" w:eastAsia="Times New Roman" w:hAnsi="Times New Roman" w:cs="Times New Roman"/>
            <w:iCs/>
            <w:color w:val="000000"/>
            <w:sz w:val="24"/>
            <w:szCs w:val="24"/>
            <w:bdr w:val="none" w:sz="0" w:space="0" w:color="auto" w:frame="1"/>
          </w:rPr>
          <w:t>привлекать</w:t>
        </w:r>
        <w:proofErr w:type="gramEnd"/>
        <w:r w:rsidRPr="005E44C5">
          <w:rPr>
            <w:rFonts w:ascii="Times New Roman" w:eastAsia="Times New Roman" w:hAnsi="Times New Roman" w:cs="Times New Roman"/>
            <w:iCs/>
            <w:color w:val="000000"/>
            <w:sz w:val="24"/>
            <w:szCs w:val="24"/>
            <w:bdr w:val="none" w:sz="0" w:space="0" w:color="auto" w:frame="1"/>
          </w:rPr>
          <w:t xml:space="preserve"> других к реализации собственных целей. А ваше умение владеть собственными чувствами нередко соединяется с недостатком уверенности в себе и достаточно легким подчинением мнению окружающих. Поэтому вы часто становитесь объектом агрессивности других. Не позволяйте садиться вам на шею!</w:t>
        </w:r>
      </w:ins>
    </w:p>
    <w:p w:rsidR="004C356C" w:rsidRPr="008E3CF3" w:rsidRDefault="004C356C">
      <w:pPr>
        <w:rPr>
          <w:sz w:val="24"/>
          <w:szCs w:val="24"/>
        </w:rPr>
      </w:pPr>
    </w:p>
    <w:sectPr w:rsidR="004C356C" w:rsidRPr="008E3CF3" w:rsidSect="00FD5F89">
      <w:pgSz w:w="11906" w:h="16838"/>
      <w:pgMar w:top="568" w:right="424" w:bottom="426" w:left="851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8E3CF3"/>
    <w:rsid w:val="00082614"/>
    <w:rsid w:val="00086F51"/>
    <w:rsid w:val="000A7217"/>
    <w:rsid w:val="00496395"/>
    <w:rsid w:val="004C356C"/>
    <w:rsid w:val="005E44C5"/>
    <w:rsid w:val="00806480"/>
    <w:rsid w:val="00882F9B"/>
    <w:rsid w:val="008E3CF3"/>
    <w:rsid w:val="00A10DE3"/>
    <w:rsid w:val="00AA58C9"/>
    <w:rsid w:val="00C96F0F"/>
    <w:rsid w:val="00E7662A"/>
    <w:rsid w:val="00FD5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480"/>
  </w:style>
  <w:style w:type="paragraph" w:styleId="3">
    <w:name w:val="heading 3"/>
    <w:basedOn w:val="a"/>
    <w:link w:val="30"/>
    <w:uiPriority w:val="9"/>
    <w:qFormat/>
    <w:rsid w:val="008E3C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E3CF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8E3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086F5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86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6F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7</Pages>
  <Words>2087</Words>
  <Characters>11902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</cp:revision>
  <dcterms:created xsi:type="dcterms:W3CDTF">2023-02-08T14:36:00Z</dcterms:created>
  <dcterms:modified xsi:type="dcterms:W3CDTF">2023-02-14T20:03:00Z</dcterms:modified>
</cp:coreProperties>
</file>